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82" w:rsidRPr="008158A5" w:rsidRDefault="00B14E82" w:rsidP="00B14E82">
      <w:pPr>
        <w:spacing w:after="0" w:line="240" w:lineRule="auto"/>
        <w:jc w:val="center"/>
        <w:rPr>
          <w:rFonts w:ascii="Times New Roman" w:hAnsi="Times New Roman" w:cs="Times New Roman"/>
          <w:b/>
          <w:sz w:val="26"/>
          <w:szCs w:val="26"/>
        </w:rPr>
      </w:pPr>
      <w:r w:rsidRPr="008158A5">
        <w:rPr>
          <w:rFonts w:ascii="Times New Roman" w:hAnsi="Times New Roman" w:cs="Times New Roman"/>
          <w:b/>
          <w:sz w:val="26"/>
          <w:szCs w:val="26"/>
        </w:rPr>
        <w:t xml:space="preserve">А Д М И Н И С Т </w:t>
      </w:r>
      <w:proofErr w:type="gramStart"/>
      <w:r w:rsidRPr="008158A5">
        <w:rPr>
          <w:rFonts w:ascii="Times New Roman" w:hAnsi="Times New Roman" w:cs="Times New Roman"/>
          <w:b/>
          <w:sz w:val="26"/>
          <w:szCs w:val="26"/>
        </w:rPr>
        <w:t>Р</w:t>
      </w:r>
      <w:proofErr w:type="gramEnd"/>
      <w:r w:rsidRPr="008158A5">
        <w:rPr>
          <w:rFonts w:ascii="Times New Roman" w:hAnsi="Times New Roman" w:cs="Times New Roman"/>
          <w:b/>
          <w:sz w:val="26"/>
          <w:szCs w:val="26"/>
        </w:rPr>
        <w:t xml:space="preserve"> А Ц И Я</w:t>
      </w:r>
    </w:p>
    <w:p w:rsidR="00B14E82" w:rsidRPr="008158A5" w:rsidRDefault="00B14E82" w:rsidP="00B14E82">
      <w:pPr>
        <w:spacing w:after="0" w:line="240" w:lineRule="auto"/>
        <w:jc w:val="center"/>
        <w:rPr>
          <w:rFonts w:ascii="Times New Roman" w:hAnsi="Times New Roman" w:cs="Times New Roman"/>
          <w:b/>
          <w:bCs/>
          <w:sz w:val="26"/>
          <w:szCs w:val="26"/>
        </w:rPr>
      </w:pPr>
      <w:proofErr w:type="spellStart"/>
      <w:r w:rsidRPr="008158A5">
        <w:rPr>
          <w:rFonts w:ascii="Times New Roman" w:hAnsi="Times New Roman" w:cs="Times New Roman"/>
          <w:b/>
          <w:bCs/>
          <w:sz w:val="26"/>
          <w:szCs w:val="26"/>
        </w:rPr>
        <w:t>Доможировского</w:t>
      </w:r>
      <w:proofErr w:type="spellEnd"/>
      <w:r w:rsidRPr="008158A5">
        <w:rPr>
          <w:rFonts w:ascii="Times New Roman" w:hAnsi="Times New Roman" w:cs="Times New Roman"/>
          <w:b/>
          <w:bCs/>
          <w:sz w:val="26"/>
          <w:szCs w:val="26"/>
        </w:rPr>
        <w:t xml:space="preserve"> сельского поселения</w:t>
      </w:r>
    </w:p>
    <w:p w:rsidR="00B14E82" w:rsidRPr="008158A5" w:rsidRDefault="00B14E82" w:rsidP="00B14E82">
      <w:pPr>
        <w:spacing w:after="0" w:line="240" w:lineRule="auto"/>
        <w:jc w:val="center"/>
        <w:rPr>
          <w:rFonts w:ascii="Times New Roman" w:hAnsi="Times New Roman" w:cs="Times New Roman"/>
          <w:b/>
          <w:bCs/>
          <w:sz w:val="26"/>
          <w:szCs w:val="26"/>
        </w:rPr>
      </w:pPr>
      <w:proofErr w:type="spellStart"/>
      <w:r w:rsidRPr="008158A5">
        <w:rPr>
          <w:rFonts w:ascii="Times New Roman" w:hAnsi="Times New Roman" w:cs="Times New Roman"/>
          <w:b/>
          <w:bCs/>
          <w:sz w:val="26"/>
          <w:szCs w:val="26"/>
        </w:rPr>
        <w:t>Лодейнопольского</w:t>
      </w:r>
      <w:proofErr w:type="spellEnd"/>
      <w:r w:rsidRPr="008158A5">
        <w:rPr>
          <w:rFonts w:ascii="Times New Roman" w:hAnsi="Times New Roman" w:cs="Times New Roman"/>
          <w:b/>
          <w:bCs/>
          <w:sz w:val="26"/>
          <w:szCs w:val="26"/>
        </w:rPr>
        <w:t xml:space="preserve"> муниципального  района</w:t>
      </w:r>
    </w:p>
    <w:p w:rsidR="00B14E82" w:rsidRPr="008158A5" w:rsidRDefault="00B14E82" w:rsidP="00B14E82">
      <w:pPr>
        <w:spacing w:after="0" w:line="240" w:lineRule="auto"/>
        <w:jc w:val="center"/>
        <w:rPr>
          <w:rFonts w:ascii="Times New Roman" w:hAnsi="Times New Roman" w:cs="Times New Roman"/>
          <w:b/>
          <w:bCs/>
          <w:sz w:val="26"/>
          <w:szCs w:val="26"/>
        </w:rPr>
      </w:pPr>
      <w:r w:rsidRPr="008158A5">
        <w:rPr>
          <w:rFonts w:ascii="Times New Roman" w:hAnsi="Times New Roman" w:cs="Times New Roman"/>
          <w:b/>
          <w:bCs/>
          <w:sz w:val="26"/>
          <w:szCs w:val="26"/>
        </w:rPr>
        <w:t xml:space="preserve">  Ленинградской области</w:t>
      </w:r>
    </w:p>
    <w:p w:rsidR="00B14E82" w:rsidRPr="008158A5" w:rsidRDefault="00B14E82" w:rsidP="00B14E82">
      <w:pPr>
        <w:pStyle w:val="2"/>
        <w:spacing w:after="0" w:line="100" w:lineRule="atLeast"/>
        <w:jc w:val="center"/>
        <w:rPr>
          <w:rFonts w:ascii="Times New Roman" w:hAnsi="Times New Roman" w:cs="Times New Roman"/>
          <w:i w:val="0"/>
          <w:sz w:val="26"/>
          <w:szCs w:val="26"/>
        </w:rPr>
      </w:pPr>
      <w:proofErr w:type="gramStart"/>
      <w:r w:rsidRPr="008158A5">
        <w:rPr>
          <w:rFonts w:ascii="Times New Roman" w:hAnsi="Times New Roman" w:cs="Times New Roman"/>
          <w:i w:val="0"/>
          <w:sz w:val="26"/>
          <w:szCs w:val="26"/>
        </w:rPr>
        <w:t>П</w:t>
      </w:r>
      <w:proofErr w:type="gramEnd"/>
      <w:r w:rsidRPr="008158A5">
        <w:rPr>
          <w:rFonts w:ascii="Times New Roman" w:hAnsi="Times New Roman" w:cs="Times New Roman"/>
          <w:i w:val="0"/>
          <w:sz w:val="26"/>
          <w:szCs w:val="26"/>
        </w:rPr>
        <w:t xml:space="preserve"> О С Т А Н О В Л Е Н И Е</w:t>
      </w:r>
    </w:p>
    <w:p w:rsidR="00B14E82" w:rsidRPr="008158A5" w:rsidRDefault="00B14E82" w:rsidP="00B14E82">
      <w:pPr>
        <w:ind w:right="102"/>
        <w:rPr>
          <w:rFonts w:ascii="Times New Roman" w:hAnsi="Times New Roman" w:cs="Times New Roman"/>
          <w:sz w:val="26"/>
          <w:szCs w:val="26"/>
        </w:rPr>
      </w:pPr>
    </w:p>
    <w:p w:rsidR="00B14E82" w:rsidRPr="008158A5" w:rsidRDefault="00B14E82" w:rsidP="00844719">
      <w:pPr>
        <w:spacing w:after="0" w:line="100" w:lineRule="atLeast"/>
        <w:jc w:val="both"/>
        <w:rPr>
          <w:rFonts w:ascii="Times New Roman" w:hAnsi="Times New Roman" w:cs="Times New Roman"/>
          <w:sz w:val="26"/>
          <w:szCs w:val="26"/>
        </w:rPr>
      </w:pPr>
      <w:r w:rsidRPr="008158A5">
        <w:rPr>
          <w:rFonts w:ascii="Times New Roman" w:hAnsi="Times New Roman" w:cs="Times New Roman"/>
          <w:sz w:val="26"/>
          <w:szCs w:val="26"/>
          <w:u w:val="single"/>
        </w:rPr>
        <w:t xml:space="preserve">от   27.11.2014 </w:t>
      </w:r>
      <w:r w:rsidRPr="008158A5">
        <w:rPr>
          <w:rFonts w:ascii="Times New Roman" w:hAnsi="Times New Roman" w:cs="Times New Roman"/>
          <w:sz w:val="26"/>
          <w:szCs w:val="26"/>
        </w:rPr>
        <w:t xml:space="preserve">     №    </w:t>
      </w:r>
      <w:r w:rsidR="00844719" w:rsidRPr="008158A5">
        <w:rPr>
          <w:rFonts w:ascii="Times New Roman" w:hAnsi="Times New Roman" w:cs="Times New Roman"/>
          <w:sz w:val="26"/>
          <w:szCs w:val="26"/>
        </w:rPr>
        <w:t>24</w:t>
      </w:r>
      <w:r w:rsidR="0007633C" w:rsidRPr="008158A5">
        <w:rPr>
          <w:rFonts w:ascii="Times New Roman" w:hAnsi="Times New Roman" w:cs="Times New Roman"/>
          <w:sz w:val="26"/>
          <w:szCs w:val="26"/>
        </w:rPr>
        <w:t>8</w:t>
      </w:r>
    </w:p>
    <w:p w:rsidR="00B14E82" w:rsidRPr="008158A5" w:rsidRDefault="00B14E82" w:rsidP="00844719">
      <w:pPr>
        <w:spacing w:after="0" w:line="100" w:lineRule="atLeast"/>
        <w:jc w:val="both"/>
        <w:rPr>
          <w:rFonts w:ascii="Times New Roman" w:hAnsi="Times New Roman" w:cs="Times New Roman"/>
          <w:sz w:val="26"/>
          <w:szCs w:val="26"/>
          <w:u w:val="single"/>
        </w:rPr>
      </w:pPr>
      <w:r w:rsidRPr="008158A5">
        <w:rPr>
          <w:rFonts w:ascii="Times New Roman" w:hAnsi="Times New Roman" w:cs="Times New Roman"/>
          <w:sz w:val="26"/>
          <w:szCs w:val="26"/>
          <w:u w:val="single"/>
        </w:rPr>
        <w:t xml:space="preserve"> </w:t>
      </w:r>
    </w:p>
    <w:p w:rsidR="00BB15DF" w:rsidRPr="008158A5" w:rsidRDefault="00BB15DF" w:rsidP="00844719">
      <w:pPr>
        <w:spacing w:after="0" w:line="100" w:lineRule="atLeast"/>
        <w:jc w:val="both"/>
        <w:rPr>
          <w:rFonts w:ascii="Times New Roman" w:hAnsi="Times New Roman" w:cs="Times New Roman"/>
          <w:sz w:val="26"/>
          <w:szCs w:val="26"/>
        </w:rPr>
        <w:sectPr w:rsidR="00BB15DF" w:rsidRPr="008158A5" w:rsidSect="00934EF9">
          <w:pgSz w:w="11906" w:h="16838"/>
          <w:pgMar w:top="1134" w:right="850" w:bottom="1134" w:left="1701" w:header="708" w:footer="708" w:gutter="0"/>
          <w:cols w:space="708"/>
          <w:docGrid w:linePitch="360"/>
        </w:sectPr>
      </w:pPr>
    </w:p>
    <w:tbl>
      <w:tblPr>
        <w:tblW w:w="10706" w:type="dxa"/>
        <w:tblLook w:val="04A0"/>
      </w:tblPr>
      <w:tblGrid>
        <w:gridCol w:w="5778"/>
        <w:gridCol w:w="4928"/>
      </w:tblGrid>
      <w:tr w:rsidR="00BB15DF" w:rsidRPr="008158A5" w:rsidTr="00AA1FA4">
        <w:tc>
          <w:tcPr>
            <w:tcW w:w="5778" w:type="dxa"/>
          </w:tcPr>
          <w:p w:rsidR="008158A5" w:rsidRPr="008158A5" w:rsidRDefault="00BB15DF" w:rsidP="006B64B3">
            <w:pPr>
              <w:widowControl w:val="0"/>
              <w:tabs>
                <w:tab w:val="left" w:pos="142"/>
                <w:tab w:val="left" w:pos="284"/>
              </w:tabs>
              <w:autoSpaceDE w:val="0"/>
              <w:autoSpaceDN w:val="0"/>
              <w:adjustRightInd w:val="0"/>
              <w:spacing w:after="0" w:line="240" w:lineRule="auto"/>
              <w:outlineLvl w:val="0"/>
              <w:rPr>
                <w:rFonts w:ascii="Times New Roman" w:hAnsi="Times New Roman" w:cs="Times New Roman"/>
                <w:bCs/>
                <w:color w:val="1D1B11"/>
                <w:sz w:val="26"/>
                <w:szCs w:val="26"/>
              </w:rPr>
            </w:pPr>
            <w:r w:rsidRPr="008158A5">
              <w:rPr>
                <w:rFonts w:ascii="Times New Roman" w:hAnsi="Times New Roman" w:cs="Times New Roman"/>
                <w:sz w:val="26"/>
                <w:szCs w:val="26"/>
              </w:rPr>
              <w:lastRenderedPageBreak/>
              <w:t xml:space="preserve">Об утверждении Административного регламента </w:t>
            </w:r>
            <w:r w:rsidR="008158A5" w:rsidRPr="008158A5">
              <w:rPr>
                <w:rFonts w:ascii="Times New Roman" w:hAnsi="Times New Roman" w:cs="Times New Roman"/>
                <w:sz w:val="26"/>
                <w:szCs w:val="26"/>
              </w:rPr>
              <w:t xml:space="preserve">по </w:t>
            </w:r>
            <w:r w:rsidR="008158A5" w:rsidRPr="008158A5">
              <w:rPr>
                <w:rFonts w:ascii="Times New Roman" w:hAnsi="Times New Roman" w:cs="Times New Roman"/>
                <w:bCs/>
                <w:color w:val="1D1B11"/>
                <w:sz w:val="26"/>
                <w:szCs w:val="26"/>
              </w:rPr>
              <w:t xml:space="preserve">предоставлению  муниципальной услуги </w:t>
            </w:r>
          </w:p>
          <w:p w:rsidR="008158A5" w:rsidRPr="008158A5" w:rsidRDefault="008158A5" w:rsidP="006B64B3">
            <w:pPr>
              <w:widowControl w:val="0"/>
              <w:tabs>
                <w:tab w:val="left" w:pos="142"/>
                <w:tab w:val="left" w:pos="284"/>
              </w:tabs>
              <w:autoSpaceDE w:val="0"/>
              <w:autoSpaceDN w:val="0"/>
              <w:adjustRightInd w:val="0"/>
              <w:spacing w:after="0" w:line="240" w:lineRule="auto"/>
              <w:outlineLvl w:val="0"/>
              <w:rPr>
                <w:rFonts w:ascii="Times New Roman" w:hAnsi="Times New Roman" w:cs="Times New Roman"/>
                <w:color w:val="1D1B11"/>
                <w:sz w:val="26"/>
                <w:szCs w:val="26"/>
              </w:rPr>
            </w:pPr>
            <w:r w:rsidRPr="008158A5">
              <w:rPr>
                <w:rFonts w:ascii="Times New Roman" w:hAnsi="Times New Roman" w:cs="Times New Roman"/>
                <w:bCs/>
                <w:color w:val="1D1B11"/>
                <w:sz w:val="26"/>
                <w:szCs w:val="26"/>
              </w:rPr>
              <w:t>«</w:t>
            </w:r>
            <w:r w:rsidRPr="008158A5">
              <w:rPr>
                <w:rFonts w:ascii="Times New Roman" w:hAnsi="Times New Roman" w:cs="Times New Roman"/>
                <w:color w:val="1D1B11"/>
                <w:sz w:val="26"/>
                <w:szCs w:val="26"/>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8158A5">
              <w:rPr>
                <w:rFonts w:ascii="Times New Roman" w:hAnsi="Times New Roman" w:cs="Times New Roman"/>
                <w:sz w:val="26"/>
                <w:szCs w:val="26"/>
              </w:rPr>
              <w:t xml:space="preserve">на территории </w:t>
            </w:r>
            <w:proofErr w:type="spellStart"/>
            <w:r w:rsidRPr="008158A5">
              <w:rPr>
                <w:rFonts w:ascii="Times New Roman" w:hAnsi="Times New Roman" w:cs="Times New Roman"/>
                <w:sz w:val="26"/>
                <w:szCs w:val="26"/>
              </w:rPr>
              <w:t>Доможировского</w:t>
            </w:r>
            <w:proofErr w:type="spellEnd"/>
            <w:r w:rsidRPr="008158A5">
              <w:rPr>
                <w:rFonts w:ascii="Times New Roman" w:hAnsi="Times New Roman" w:cs="Times New Roman"/>
                <w:sz w:val="26"/>
                <w:szCs w:val="26"/>
              </w:rPr>
              <w:t xml:space="preserve"> сельского поселения </w:t>
            </w:r>
            <w:proofErr w:type="spellStart"/>
            <w:r w:rsidRPr="008158A5">
              <w:rPr>
                <w:rFonts w:ascii="Times New Roman" w:hAnsi="Times New Roman" w:cs="Times New Roman"/>
                <w:sz w:val="26"/>
                <w:szCs w:val="26"/>
              </w:rPr>
              <w:t>Лодейнопольского</w:t>
            </w:r>
            <w:proofErr w:type="spellEnd"/>
            <w:r w:rsidRPr="008158A5">
              <w:rPr>
                <w:rFonts w:ascii="Times New Roman" w:hAnsi="Times New Roman" w:cs="Times New Roman"/>
                <w:sz w:val="26"/>
                <w:szCs w:val="26"/>
              </w:rPr>
              <w:t xml:space="preserve"> муниципального района Ленинградской области</w:t>
            </w:r>
            <w:r w:rsidRPr="008158A5">
              <w:rPr>
                <w:rFonts w:ascii="Times New Roman" w:hAnsi="Times New Roman" w:cs="Times New Roman"/>
                <w:color w:val="1D1B11"/>
                <w:sz w:val="26"/>
                <w:szCs w:val="26"/>
              </w:rPr>
              <w:t>»</w:t>
            </w:r>
          </w:p>
          <w:p w:rsidR="00BB15DF" w:rsidRPr="008158A5" w:rsidRDefault="00BB15DF" w:rsidP="008158A5">
            <w:pPr>
              <w:spacing w:after="0"/>
              <w:jc w:val="both"/>
              <w:rPr>
                <w:rFonts w:ascii="Times New Roman" w:hAnsi="Times New Roman" w:cs="Times New Roman"/>
                <w:sz w:val="26"/>
                <w:szCs w:val="26"/>
              </w:rPr>
            </w:pPr>
          </w:p>
        </w:tc>
        <w:tc>
          <w:tcPr>
            <w:tcW w:w="4928" w:type="dxa"/>
          </w:tcPr>
          <w:p w:rsidR="00BB15DF" w:rsidRPr="008158A5" w:rsidRDefault="00BB15DF" w:rsidP="00BB15DF">
            <w:pPr>
              <w:rPr>
                <w:rFonts w:ascii="Times New Roman" w:hAnsi="Times New Roman" w:cs="Times New Roman"/>
                <w:sz w:val="26"/>
                <w:szCs w:val="26"/>
              </w:rPr>
            </w:pPr>
          </w:p>
        </w:tc>
      </w:tr>
    </w:tbl>
    <w:p w:rsidR="00BB15DF" w:rsidRPr="008158A5" w:rsidRDefault="00BB15DF" w:rsidP="00B14E82">
      <w:pPr>
        <w:pStyle w:val="a4"/>
        <w:shd w:val="clear" w:color="auto" w:fill="FFFFFF"/>
        <w:spacing w:before="0" w:after="0" w:line="100" w:lineRule="atLeast"/>
        <w:jc w:val="both"/>
        <w:rPr>
          <w:sz w:val="26"/>
          <w:szCs w:val="26"/>
        </w:rPr>
        <w:sectPr w:rsidR="00BB15DF" w:rsidRPr="008158A5" w:rsidSect="00BB15DF">
          <w:type w:val="continuous"/>
          <w:pgSz w:w="11906" w:h="16838"/>
          <w:pgMar w:top="1134" w:right="850" w:bottom="1134" w:left="1701" w:header="708" w:footer="708" w:gutter="0"/>
          <w:cols w:space="720"/>
          <w:docGrid w:linePitch="360"/>
        </w:sectPr>
      </w:pPr>
    </w:p>
    <w:p w:rsidR="00B14E82" w:rsidRPr="008158A5" w:rsidRDefault="00B14E82" w:rsidP="00BB15DF">
      <w:pPr>
        <w:pStyle w:val="a4"/>
        <w:shd w:val="clear" w:color="auto" w:fill="FFFFFF"/>
        <w:spacing w:before="0" w:after="0" w:line="100" w:lineRule="atLeast"/>
        <w:ind w:firstLine="708"/>
        <w:jc w:val="both"/>
        <w:rPr>
          <w:sz w:val="26"/>
          <w:szCs w:val="26"/>
        </w:rPr>
      </w:pPr>
      <w:r w:rsidRPr="008158A5">
        <w:rPr>
          <w:sz w:val="26"/>
          <w:szCs w:val="26"/>
        </w:rPr>
        <w:lastRenderedPageBreak/>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sidRPr="008158A5">
        <w:rPr>
          <w:sz w:val="26"/>
          <w:szCs w:val="26"/>
        </w:rPr>
        <w:t>Доможировского</w:t>
      </w:r>
      <w:proofErr w:type="spellEnd"/>
      <w:r w:rsidRPr="008158A5">
        <w:rPr>
          <w:sz w:val="26"/>
          <w:szCs w:val="26"/>
        </w:rPr>
        <w:t xml:space="preserve"> сельского поселения </w:t>
      </w:r>
      <w:proofErr w:type="spellStart"/>
      <w:r w:rsidRPr="008158A5">
        <w:rPr>
          <w:sz w:val="26"/>
          <w:szCs w:val="26"/>
        </w:rPr>
        <w:t>Лодейнопольского</w:t>
      </w:r>
      <w:proofErr w:type="spellEnd"/>
      <w:r w:rsidRPr="008158A5">
        <w:rPr>
          <w:sz w:val="26"/>
          <w:szCs w:val="26"/>
        </w:rPr>
        <w:t xml:space="preserve"> муниципального района Ленинградской области от 28.02.2013 г № 25 «</w:t>
      </w:r>
      <w:r w:rsidRPr="008158A5">
        <w:rPr>
          <w:rStyle w:val="a3"/>
          <w:color w:val="000000"/>
          <w:sz w:val="26"/>
          <w:szCs w:val="26"/>
        </w:rPr>
        <w:t>О Порядке разработки и утверждения административных регламентов предоставления муниципальных услуг</w:t>
      </w:r>
      <w:r w:rsidRPr="008158A5">
        <w:rPr>
          <w:sz w:val="26"/>
          <w:szCs w:val="26"/>
        </w:rPr>
        <w:t xml:space="preserve">»,  Администрация </w:t>
      </w:r>
      <w:proofErr w:type="spellStart"/>
      <w:r w:rsidRPr="008158A5">
        <w:rPr>
          <w:sz w:val="26"/>
          <w:szCs w:val="26"/>
        </w:rPr>
        <w:t>Доможировского</w:t>
      </w:r>
      <w:proofErr w:type="spellEnd"/>
      <w:r w:rsidRPr="008158A5">
        <w:rPr>
          <w:sz w:val="26"/>
          <w:szCs w:val="26"/>
        </w:rPr>
        <w:t xml:space="preserve"> сельского поселения  </w:t>
      </w:r>
      <w:proofErr w:type="spellStart"/>
      <w:r w:rsidRPr="008158A5">
        <w:rPr>
          <w:sz w:val="26"/>
          <w:szCs w:val="26"/>
        </w:rPr>
        <w:t>Лодейнопольского</w:t>
      </w:r>
      <w:proofErr w:type="spellEnd"/>
      <w:r w:rsidRPr="008158A5">
        <w:rPr>
          <w:sz w:val="26"/>
          <w:szCs w:val="26"/>
        </w:rPr>
        <w:t xml:space="preserve">  муниципального района Ленинградской области</w:t>
      </w:r>
    </w:p>
    <w:p w:rsidR="00B14E82" w:rsidRPr="008158A5" w:rsidRDefault="00B14E82" w:rsidP="006B64B3">
      <w:pPr>
        <w:spacing w:after="0" w:line="100" w:lineRule="atLeast"/>
        <w:ind w:firstLine="708"/>
        <w:jc w:val="both"/>
        <w:rPr>
          <w:rFonts w:ascii="Times New Roman" w:hAnsi="Times New Roman" w:cs="Times New Roman"/>
          <w:b/>
          <w:sz w:val="26"/>
          <w:szCs w:val="26"/>
        </w:rPr>
      </w:pPr>
      <w:r w:rsidRPr="008158A5">
        <w:rPr>
          <w:rFonts w:ascii="Times New Roman" w:hAnsi="Times New Roman" w:cs="Times New Roman"/>
          <w:sz w:val="26"/>
          <w:szCs w:val="26"/>
        </w:rPr>
        <w:t xml:space="preserve">   </w:t>
      </w:r>
      <w:proofErr w:type="spellStart"/>
      <w:proofErr w:type="gramStart"/>
      <w:r w:rsidRPr="008158A5">
        <w:rPr>
          <w:rFonts w:ascii="Times New Roman" w:hAnsi="Times New Roman" w:cs="Times New Roman"/>
          <w:b/>
          <w:sz w:val="26"/>
          <w:szCs w:val="26"/>
        </w:rPr>
        <w:t>п</w:t>
      </w:r>
      <w:proofErr w:type="spellEnd"/>
      <w:proofErr w:type="gramEnd"/>
      <w:r w:rsidRPr="008158A5">
        <w:rPr>
          <w:rFonts w:ascii="Times New Roman" w:hAnsi="Times New Roman" w:cs="Times New Roman"/>
          <w:b/>
          <w:sz w:val="26"/>
          <w:szCs w:val="26"/>
        </w:rPr>
        <w:t xml:space="preserve"> о с т а </w:t>
      </w:r>
      <w:proofErr w:type="spellStart"/>
      <w:r w:rsidRPr="008158A5">
        <w:rPr>
          <w:rFonts w:ascii="Times New Roman" w:hAnsi="Times New Roman" w:cs="Times New Roman"/>
          <w:b/>
          <w:sz w:val="26"/>
          <w:szCs w:val="26"/>
        </w:rPr>
        <w:t>н</w:t>
      </w:r>
      <w:proofErr w:type="spellEnd"/>
      <w:r w:rsidRPr="008158A5">
        <w:rPr>
          <w:rFonts w:ascii="Times New Roman" w:hAnsi="Times New Roman" w:cs="Times New Roman"/>
          <w:b/>
          <w:sz w:val="26"/>
          <w:szCs w:val="26"/>
        </w:rPr>
        <w:t xml:space="preserve"> о в л я е т:</w:t>
      </w:r>
    </w:p>
    <w:p w:rsidR="00B14E82" w:rsidRPr="006B64B3" w:rsidRDefault="006B64B3" w:rsidP="006B64B3">
      <w:pPr>
        <w:widowControl w:val="0"/>
        <w:tabs>
          <w:tab w:val="left" w:pos="142"/>
          <w:tab w:val="left" w:pos="284"/>
        </w:tabs>
        <w:autoSpaceDE w:val="0"/>
        <w:autoSpaceDN w:val="0"/>
        <w:adjustRightInd w:val="0"/>
        <w:spacing w:after="0"/>
        <w:jc w:val="both"/>
        <w:outlineLvl w:val="0"/>
        <w:rPr>
          <w:rFonts w:ascii="Times New Roman" w:hAnsi="Times New Roman" w:cs="Times New Roman"/>
          <w:color w:val="1D1B11"/>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4E82" w:rsidRPr="008158A5">
        <w:rPr>
          <w:rFonts w:ascii="Times New Roman" w:hAnsi="Times New Roman" w:cs="Times New Roman"/>
          <w:sz w:val="26"/>
          <w:szCs w:val="26"/>
        </w:rPr>
        <w:t xml:space="preserve">1.  Утвердить Административный регламент </w:t>
      </w:r>
      <w:r w:rsidR="00BB15DF" w:rsidRPr="008158A5">
        <w:rPr>
          <w:rFonts w:ascii="Times New Roman" w:hAnsi="Times New Roman" w:cs="Times New Roman"/>
          <w:sz w:val="26"/>
          <w:szCs w:val="26"/>
        </w:rPr>
        <w:t xml:space="preserve">по </w:t>
      </w:r>
      <w:r w:rsidR="00B14E82" w:rsidRPr="008158A5">
        <w:rPr>
          <w:rFonts w:ascii="Times New Roman" w:hAnsi="Times New Roman" w:cs="Times New Roman"/>
          <w:sz w:val="26"/>
          <w:szCs w:val="26"/>
        </w:rPr>
        <w:t>предоставлени</w:t>
      </w:r>
      <w:r w:rsidR="00BB15DF" w:rsidRPr="008158A5">
        <w:rPr>
          <w:rFonts w:ascii="Times New Roman" w:hAnsi="Times New Roman" w:cs="Times New Roman"/>
          <w:sz w:val="26"/>
          <w:szCs w:val="26"/>
        </w:rPr>
        <w:t>ю</w:t>
      </w:r>
      <w:r w:rsidR="00B14E82" w:rsidRPr="008158A5">
        <w:rPr>
          <w:rFonts w:ascii="Times New Roman" w:hAnsi="Times New Roman" w:cs="Times New Roman"/>
          <w:sz w:val="26"/>
          <w:szCs w:val="26"/>
        </w:rPr>
        <w:t xml:space="preserve"> муниципальной услуги </w:t>
      </w:r>
      <w:r w:rsidRPr="008158A5">
        <w:rPr>
          <w:rFonts w:ascii="Times New Roman" w:hAnsi="Times New Roman" w:cs="Times New Roman"/>
          <w:bCs/>
          <w:color w:val="1D1B11"/>
          <w:sz w:val="26"/>
          <w:szCs w:val="26"/>
        </w:rPr>
        <w:t>«</w:t>
      </w:r>
      <w:r w:rsidRPr="008158A5">
        <w:rPr>
          <w:rFonts w:ascii="Times New Roman" w:hAnsi="Times New Roman" w:cs="Times New Roman"/>
          <w:color w:val="1D1B11"/>
          <w:sz w:val="26"/>
          <w:szCs w:val="26"/>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8158A5">
        <w:rPr>
          <w:rFonts w:ascii="Times New Roman" w:hAnsi="Times New Roman" w:cs="Times New Roman"/>
          <w:sz w:val="26"/>
          <w:szCs w:val="26"/>
        </w:rPr>
        <w:t xml:space="preserve">на территории </w:t>
      </w:r>
      <w:proofErr w:type="spellStart"/>
      <w:r w:rsidRPr="008158A5">
        <w:rPr>
          <w:rFonts w:ascii="Times New Roman" w:hAnsi="Times New Roman" w:cs="Times New Roman"/>
          <w:sz w:val="26"/>
          <w:szCs w:val="26"/>
        </w:rPr>
        <w:t>Доможировского</w:t>
      </w:r>
      <w:proofErr w:type="spellEnd"/>
      <w:r w:rsidRPr="008158A5">
        <w:rPr>
          <w:rFonts w:ascii="Times New Roman" w:hAnsi="Times New Roman" w:cs="Times New Roman"/>
          <w:sz w:val="26"/>
          <w:szCs w:val="26"/>
        </w:rPr>
        <w:t xml:space="preserve"> сельского поселения </w:t>
      </w:r>
      <w:proofErr w:type="spellStart"/>
      <w:r w:rsidRPr="008158A5">
        <w:rPr>
          <w:rFonts w:ascii="Times New Roman" w:hAnsi="Times New Roman" w:cs="Times New Roman"/>
          <w:sz w:val="26"/>
          <w:szCs w:val="26"/>
        </w:rPr>
        <w:t>Лодейнопольского</w:t>
      </w:r>
      <w:proofErr w:type="spellEnd"/>
      <w:r w:rsidRPr="008158A5">
        <w:rPr>
          <w:rFonts w:ascii="Times New Roman" w:hAnsi="Times New Roman" w:cs="Times New Roman"/>
          <w:sz w:val="26"/>
          <w:szCs w:val="26"/>
        </w:rPr>
        <w:t xml:space="preserve"> муниципального района Ленинградской области</w:t>
      </w:r>
      <w:r w:rsidRPr="008158A5">
        <w:rPr>
          <w:rFonts w:ascii="Times New Roman" w:hAnsi="Times New Roman" w:cs="Times New Roman"/>
          <w:color w:val="1D1B11"/>
          <w:sz w:val="26"/>
          <w:szCs w:val="26"/>
        </w:rPr>
        <w:t>»</w:t>
      </w:r>
      <w:r w:rsidR="00BB15DF" w:rsidRPr="008158A5">
        <w:rPr>
          <w:rFonts w:ascii="Times New Roman" w:hAnsi="Times New Roman" w:cs="Times New Roman"/>
          <w:bCs/>
          <w:sz w:val="26"/>
          <w:szCs w:val="26"/>
          <w:lang w:eastAsia="ru-RU"/>
        </w:rPr>
        <w:t xml:space="preserve"> </w:t>
      </w:r>
      <w:r w:rsidR="00B14E82" w:rsidRPr="008158A5">
        <w:rPr>
          <w:rFonts w:ascii="Times New Roman" w:hAnsi="Times New Roman" w:cs="Times New Roman"/>
          <w:sz w:val="26"/>
          <w:szCs w:val="26"/>
        </w:rPr>
        <w:t>согласно Приложению.</w:t>
      </w:r>
    </w:p>
    <w:p w:rsidR="00B14E82" w:rsidRPr="008158A5" w:rsidRDefault="00B14E82" w:rsidP="006B64B3">
      <w:pPr>
        <w:spacing w:line="100" w:lineRule="atLeast"/>
        <w:ind w:firstLine="708"/>
        <w:jc w:val="both"/>
        <w:rPr>
          <w:rFonts w:ascii="Times New Roman" w:hAnsi="Times New Roman" w:cs="Times New Roman"/>
          <w:sz w:val="26"/>
          <w:szCs w:val="26"/>
        </w:rPr>
      </w:pPr>
      <w:r w:rsidRPr="008158A5">
        <w:rPr>
          <w:rFonts w:ascii="Times New Roman" w:hAnsi="Times New Roman" w:cs="Times New Roman"/>
          <w:sz w:val="26"/>
          <w:szCs w:val="26"/>
        </w:rPr>
        <w:t xml:space="preserve">2. Настоящее постановление подлежит опубликованию и размещению на официальном сайте Администрации </w:t>
      </w:r>
      <w:proofErr w:type="spellStart"/>
      <w:r w:rsidRPr="008158A5">
        <w:rPr>
          <w:rFonts w:ascii="Times New Roman" w:hAnsi="Times New Roman" w:cs="Times New Roman"/>
          <w:sz w:val="26"/>
          <w:szCs w:val="26"/>
        </w:rPr>
        <w:t>Доможировского</w:t>
      </w:r>
      <w:proofErr w:type="spellEnd"/>
      <w:r w:rsidRPr="008158A5">
        <w:rPr>
          <w:rFonts w:ascii="Times New Roman" w:hAnsi="Times New Roman" w:cs="Times New Roman"/>
          <w:sz w:val="26"/>
          <w:szCs w:val="26"/>
        </w:rPr>
        <w:t xml:space="preserve"> сельского поселения в сети Интернет.</w:t>
      </w:r>
    </w:p>
    <w:p w:rsidR="00B14E82" w:rsidRPr="008158A5" w:rsidRDefault="00B14E82" w:rsidP="006B64B3">
      <w:pPr>
        <w:spacing w:line="100" w:lineRule="atLeast"/>
        <w:ind w:firstLine="708"/>
        <w:jc w:val="both"/>
        <w:rPr>
          <w:rFonts w:ascii="Times New Roman" w:hAnsi="Times New Roman" w:cs="Times New Roman"/>
          <w:sz w:val="26"/>
          <w:szCs w:val="26"/>
        </w:rPr>
      </w:pPr>
      <w:r w:rsidRPr="008158A5">
        <w:rPr>
          <w:rFonts w:ascii="Times New Roman" w:hAnsi="Times New Roman" w:cs="Times New Roman"/>
          <w:sz w:val="26"/>
          <w:szCs w:val="26"/>
        </w:rPr>
        <w:t>3.   Постановление вступает в силу на следующий день после его опубликования.</w:t>
      </w:r>
    </w:p>
    <w:p w:rsidR="006B64B3" w:rsidRDefault="006B64B3" w:rsidP="00BB15DF">
      <w:pPr>
        <w:spacing w:after="0" w:line="100" w:lineRule="atLeast"/>
        <w:jc w:val="both"/>
        <w:rPr>
          <w:rFonts w:ascii="Times New Roman" w:hAnsi="Times New Roman" w:cs="Times New Roman"/>
          <w:sz w:val="26"/>
          <w:szCs w:val="26"/>
        </w:rPr>
      </w:pPr>
    </w:p>
    <w:p w:rsidR="00B14E82" w:rsidRPr="008158A5" w:rsidRDefault="00BB15DF" w:rsidP="00BB15DF">
      <w:pPr>
        <w:spacing w:after="0" w:line="100" w:lineRule="atLeast"/>
        <w:jc w:val="both"/>
        <w:rPr>
          <w:rFonts w:ascii="Times New Roman" w:hAnsi="Times New Roman" w:cs="Times New Roman"/>
          <w:sz w:val="26"/>
          <w:szCs w:val="26"/>
        </w:rPr>
      </w:pPr>
      <w:r w:rsidRPr="008158A5">
        <w:rPr>
          <w:rFonts w:ascii="Times New Roman" w:hAnsi="Times New Roman" w:cs="Times New Roman"/>
          <w:sz w:val="26"/>
          <w:szCs w:val="26"/>
        </w:rPr>
        <w:t>Г</w:t>
      </w:r>
      <w:r w:rsidR="00B14E82" w:rsidRPr="008158A5">
        <w:rPr>
          <w:rFonts w:ascii="Times New Roman" w:hAnsi="Times New Roman" w:cs="Times New Roman"/>
          <w:sz w:val="26"/>
          <w:szCs w:val="26"/>
        </w:rPr>
        <w:t>лав</w:t>
      </w:r>
      <w:r w:rsidRPr="008158A5">
        <w:rPr>
          <w:rFonts w:ascii="Times New Roman" w:hAnsi="Times New Roman" w:cs="Times New Roman"/>
          <w:sz w:val="26"/>
          <w:szCs w:val="26"/>
        </w:rPr>
        <w:t>а</w:t>
      </w:r>
      <w:r w:rsidR="00B14E82" w:rsidRPr="008158A5">
        <w:rPr>
          <w:rFonts w:ascii="Times New Roman" w:hAnsi="Times New Roman" w:cs="Times New Roman"/>
          <w:sz w:val="26"/>
          <w:szCs w:val="26"/>
        </w:rPr>
        <w:t xml:space="preserve"> Администрации</w:t>
      </w:r>
    </w:p>
    <w:p w:rsidR="00B14E82" w:rsidRPr="008158A5" w:rsidRDefault="00B14E82" w:rsidP="00BB15DF">
      <w:pPr>
        <w:spacing w:after="0" w:line="100" w:lineRule="atLeast"/>
        <w:jc w:val="both"/>
        <w:rPr>
          <w:rFonts w:ascii="Times New Roman" w:hAnsi="Times New Roman" w:cs="Times New Roman"/>
          <w:sz w:val="26"/>
          <w:szCs w:val="26"/>
        </w:rPr>
      </w:pPr>
      <w:proofErr w:type="spellStart"/>
      <w:r w:rsidRPr="008158A5">
        <w:rPr>
          <w:rFonts w:ascii="Times New Roman" w:hAnsi="Times New Roman" w:cs="Times New Roman"/>
          <w:sz w:val="26"/>
          <w:szCs w:val="26"/>
        </w:rPr>
        <w:t>Доможировского</w:t>
      </w:r>
      <w:proofErr w:type="spellEnd"/>
      <w:r w:rsidRPr="008158A5">
        <w:rPr>
          <w:rFonts w:ascii="Times New Roman" w:hAnsi="Times New Roman" w:cs="Times New Roman"/>
          <w:sz w:val="26"/>
          <w:szCs w:val="26"/>
        </w:rPr>
        <w:t xml:space="preserve"> сельского поселения                        </w:t>
      </w:r>
      <w:r w:rsidR="00BB15DF" w:rsidRPr="008158A5">
        <w:rPr>
          <w:rFonts w:ascii="Times New Roman" w:hAnsi="Times New Roman" w:cs="Times New Roman"/>
          <w:sz w:val="26"/>
          <w:szCs w:val="26"/>
        </w:rPr>
        <w:t xml:space="preserve">                      </w:t>
      </w:r>
      <w:r w:rsidRPr="008158A5">
        <w:rPr>
          <w:rFonts w:ascii="Times New Roman" w:hAnsi="Times New Roman" w:cs="Times New Roman"/>
          <w:sz w:val="26"/>
          <w:szCs w:val="26"/>
        </w:rPr>
        <w:t xml:space="preserve">    М.К. БОРИЧЕВ</w:t>
      </w:r>
    </w:p>
    <w:p w:rsidR="00B14E82" w:rsidRPr="008158A5" w:rsidRDefault="00B14E82" w:rsidP="00B14E82">
      <w:pPr>
        <w:rPr>
          <w:rFonts w:ascii="Times New Roman" w:hAnsi="Times New Roman" w:cs="Times New Roman"/>
          <w:sz w:val="26"/>
          <w:szCs w:val="26"/>
        </w:rPr>
      </w:pPr>
    </w:p>
    <w:tbl>
      <w:tblPr>
        <w:tblpPr w:leftFromText="180" w:rightFromText="180" w:vertAnchor="text" w:horzAnchor="margin" w:tblpY="-577"/>
        <w:tblW w:w="10314" w:type="dxa"/>
        <w:tblLayout w:type="fixed"/>
        <w:tblLook w:val="0000"/>
      </w:tblPr>
      <w:tblGrid>
        <w:gridCol w:w="5210"/>
        <w:gridCol w:w="5104"/>
      </w:tblGrid>
      <w:tr w:rsidR="00754F83" w:rsidRPr="008158A5" w:rsidTr="00754F83">
        <w:tc>
          <w:tcPr>
            <w:tcW w:w="5210" w:type="dxa"/>
            <w:shd w:val="clear" w:color="auto" w:fill="auto"/>
          </w:tcPr>
          <w:p w:rsidR="00754F83" w:rsidRPr="008158A5" w:rsidRDefault="00754F83" w:rsidP="00754F83">
            <w:pPr>
              <w:pStyle w:val="ConsPlusTitle"/>
              <w:widowControl/>
              <w:snapToGrid w:val="0"/>
              <w:jc w:val="center"/>
              <w:rPr>
                <w:rFonts w:ascii="Times New Roman" w:hAnsi="Times New Roman" w:cs="Times New Roman"/>
                <w:sz w:val="26"/>
                <w:szCs w:val="26"/>
              </w:rPr>
            </w:pPr>
          </w:p>
        </w:tc>
        <w:tc>
          <w:tcPr>
            <w:tcW w:w="5104" w:type="dxa"/>
            <w:shd w:val="clear" w:color="auto" w:fill="auto"/>
          </w:tcPr>
          <w:p w:rsidR="00754F83" w:rsidRPr="008158A5" w:rsidRDefault="00754F83" w:rsidP="00754F83">
            <w:pPr>
              <w:snapToGrid w:val="0"/>
              <w:spacing w:after="0" w:line="240" w:lineRule="auto"/>
              <w:ind w:right="742"/>
              <w:jc w:val="right"/>
              <w:rPr>
                <w:rFonts w:ascii="Times New Roman" w:hAnsi="Times New Roman" w:cs="Times New Roman"/>
                <w:sz w:val="24"/>
                <w:szCs w:val="24"/>
              </w:rPr>
            </w:pPr>
            <w:r w:rsidRPr="008158A5">
              <w:rPr>
                <w:rFonts w:ascii="Times New Roman" w:hAnsi="Times New Roman" w:cs="Times New Roman"/>
                <w:sz w:val="24"/>
                <w:szCs w:val="24"/>
              </w:rPr>
              <w:t xml:space="preserve">Утверждено </w:t>
            </w:r>
          </w:p>
          <w:p w:rsidR="00754F83" w:rsidRPr="008158A5" w:rsidRDefault="00754F83" w:rsidP="00754F83">
            <w:pPr>
              <w:spacing w:after="0" w:line="240" w:lineRule="auto"/>
              <w:ind w:right="742" w:firstLine="709"/>
              <w:jc w:val="right"/>
              <w:rPr>
                <w:rFonts w:ascii="Times New Roman" w:hAnsi="Times New Roman" w:cs="Times New Roman"/>
                <w:sz w:val="24"/>
                <w:szCs w:val="24"/>
              </w:rPr>
            </w:pPr>
            <w:r w:rsidRPr="008158A5">
              <w:rPr>
                <w:rFonts w:ascii="Times New Roman" w:hAnsi="Times New Roman" w:cs="Times New Roman"/>
                <w:sz w:val="24"/>
                <w:szCs w:val="24"/>
              </w:rPr>
              <w:t xml:space="preserve">постановлением Администрации  </w:t>
            </w:r>
            <w:proofErr w:type="spellStart"/>
            <w:r w:rsidRPr="008158A5">
              <w:rPr>
                <w:rFonts w:ascii="Times New Roman" w:hAnsi="Times New Roman" w:cs="Times New Roman"/>
                <w:sz w:val="24"/>
                <w:szCs w:val="24"/>
              </w:rPr>
              <w:t>Доможировского</w:t>
            </w:r>
            <w:proofErr w:type="spellEnd"/>
            <w:r w:rsidRPr="008158A5">
              <w:rPr>
                <w:rFonts w:ascii="Times New Roman" w:hAnsi="Times New Roman" w:cs="Times New Roman"/>
                <w:sz w:val="24"/>
                <w:szCs w:val="24"/>
              </w:rPr>
              <w:t xml:space="preserve"> сельского поселения</w:t>
            </w:r>
          </w:p>
          <w:p w:rsidR="00754F83" w:rsidRPr="008158A5" w:rsidRDefault="00754F83" w:rsidP="00754F83">
            <w:pPr>
              <w:spacing w:after="0" w:line="240" w:lineRule="auto"/>
              <w:ind w:right="742" w:firstLine="709"/>
              <w:jc w:val="right"/>
              <w:rPr>
                <w:rFonts w:ascii="Times New Roman" w:hAnsi="Times New Roman" w:cs="Times New Roman"/>
                <w:sz w:val="24"/>
                <w:szCs w:val="24"/>
              </w:rPr>
            </w:pPr>
            <w:proofErr w:type="spellStart"/>
            <w:r w:rsidRPr="008158A5">
              <w:rPr>
                <w:rFonts w:ascii="Times New Roman" w:hAnsi="Times New Roman" w:cs="Times New Roman"/>
                <w:sz w:val="24"/>
                <w:szCs w:val="24"/>
              </w:rPr>
              <w:t>Лодейнопольского</w:t>
            </w:r>
            <w:proofErr w:type="spellEnd"/>
            <w:r w:rsidRPr="008158A5">
              <w:rPr>
                <w:rFonts w:ascii="Times New Roman" w:hAnsi="Times New Roman" w:cs="Times New Roman"/>
                <w:sz w:val="24"/>
                <w:szCs w:val="24"/>
              </w:rPr>
              <w:t xml:space="preserve"> муниципального  района</w:t>
            </w:r>
          </w:p>
          <w:p w:rsidR="00754F83" w:rsidRPr="008158A5" w:rsidRDefault="00754F83" w:rsidP="00754F83">
            <w:pPr>
              <w:spacing w:after="0" w:line="240" w:lineRule="auto"/>
              <w:ind w:right="742" w:firstLine="709"/>
              <w:jc w:val="right"/>
              <w:rPr>
                <w:rFonts w:ascii="Times New Roman" w:hAnsi="Times New Roman" w:cs="Times New Roman"/>
                <w:sz w:val="24"/>
                <w:szCs w:val="24"/>
              </w:rPr>
            </w:pPr>
            <w:r w:rsidRPr="008158A5">
              <w:rPr>
                <w:rFonts w:ascii="Times New Roman" w:hAnsi="Times New Roman" w:cs="Times New Roman"/>
                <w:sz w:val="24"/>
                <w:szCs w:val="24"/>
              </w:rPr>
              <w:t xml:space="preserve">Ленинградской области </w:t>
            </w:r>
          </w:p>
          <w:p w:rsidR="00754F83" w:rsidRPr="008158A5" w:rsidRDefault="00754F83" w:rsidP="00754F83">
            <w:pPr>
              <w:spacing w:after="0" w:line="240" w:lineRule="auto"/>
              <w:ind w:right="742" w:firstLine="709"/>
              <w:jc w:val="right"/>
              <w:rPr>
                <w:rFonts w:ascii="Times New Roman" w:hAnsi="Times New Roman" w:cs="Times New Roman"/>
                <w:sz w:val="24"/>
                <w:szCs w:val="24"/>
              </w:rPr>
            </w:pPr>
            <w:r w:rsidRPr="008158A5">
              <w:rPr>
                <w:rFonts w:ascii="Times New Roman" w:hAnsi="Times New Roman" w:cs="Times New Roman"/>
                <w:sz w:val="24"/>
                <w:szCs w:val="24"/>
              </w:rPr>
              <w:t xml:space="preserve">от 27.11.2014 №248 </w:t>
            </w:r>
          </w:p>
          <w:p w:rsidR="00754F83" w:rsidRPr="008158A5" w:rsidRDefault="00754F83" w:rsidP="00754F83">
            <w:pPr>
              <w:pStyle w:val="ConsPlusNonformat"/>
              <w:ind w:right="742"/>
              <w:jc w:val="right"/>
              <w:rPr>
                <w:rFonts w:ascii="Times New Roman" w:hAnsi="Times New Roman" w:cs="Times New Roman"/>
                <w:sz w:val="24"/>
                <w:szCs w:val="24"/>
              </w:rPr>
            </w:pPr>
            <w:r w:rsidRPr="008158A5">
              <w:rPr>
                <w:rFonts w:ascii="Times New Roman" w:hAnsi="Times New Roman" w:cs="Times New Roman"/>
                <w:sz w:val="24"/>
                <w:szCs w:val="24"/>
              </w:rPr>
              <w:t>(приложение)</w:t>
            </w:r>
          </w:p>
          <w:p w:rsidR="00754F83" w:rsidRPr="008158A5" w:rsidRDefault="00754F83" w:rsidP="00754F83">
            <w:pPr>
              <w:pStyle w:val="ConsPlusTitle"/>
              <w:widowControl/>
              <w:ind w:right="742"/>
              <w:jc w:val="center"/>
              <w:rPr>
                <w:rFonts w:ascii="Times New Roman" w:hAnsi="Times New Roman" w:cs="Times New Roman"/>
                <w:sz w:val="24"/>
                <w:szCs w:val="24"/>
              </w:rPr>
            </w:pPr>
          </w:p>
          <w:p w:rsidR="00754F83" w:rsidRPr="008158A5" w:rsidRDefault="00754F83" w:rsidP="00754F83">
            <w:pPr>
              <w:pStyle w:val="ConsPlusTitle"/>
              <w:widowControl/>
              <w:ind w:right="742"/>
              <w:rPr>
                <w:rFonts w:ascii="Times New Roman" w:hAnsi="Times New Roman" w:cs="Times New Roman"/>
                <w:sz w:val="26"/>
                <w:szCs w:val="26"/>
              </w:rPr>
            </w:pPr>
          </w:p>
        </w:tc>
      </w:tr>
    </w:tbl>
    <w:p w:rsidR="008158A5" w:rsidRPr="00754F83" w:rsidRDefault="008158A5" w:rsidP="00364775">
      <w:pPr>
        <w:spacing w:after="0" w:line="240" w:lineRule="auto"/>
        <w:jc w:val="center"/>
        <w:rPr>
          <w:rFonts w:ascii="Times New Roman" w:hAnsi="Times New Roman" w:cs="Times New Roman"/>
          <w:sz w:val="26"/>
          <w:szCs w:val="26"/>
        </w:rPr>
      </w:pPr>
      <w:r w:rsidRPr="008158A5">
        <w:rPr>
          <w:rFonts w:ascii="Times New Roman" w:hAnsi="Times New Roman" w:cs="Times New Roman"/>
          <w:b/>
          <w:bCs/>
          <w:color w:val="1D1B11"/>
          <w:sz w:val="24"/>
          <w:szCs w:val="24"/>
        </w:rPr>
        <w:t>АДМИНИСТРАТИВНЫЙ РЕГЛАМЕНТ</w:t>
      </w:r>
      <w:r w:rsidRPr="008158A5">
        <w:rPr>
          <w:rFonts w:ascii="Times New Roman" w:hAnsi="Times New Roman" w:cs="Times New Roman"/>
          <w:b/>
          <w:bCs/>
          <w:color w:val="1D1B11"/>
          <w:sz w:val="24"/>
          <w:szCs w:val="24"/>
        </w:rPr>
        <w:br/>
        <w:t>по предоставлению муниципальной услуги</w:t>
      </w:r>
    </w:p>
    <w:p w:rsidR="008158A5" w:rsidRPr="008158A5" w:rsidRDefault="008158A5" w:rsidP="0036477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color w:val="1D1B11"/>
          <w:sz w:val="24"/>
          <w:szCs w:val="24"/>
        </w:rPr>
      </w:pPr>
      <w:r w:rsidRPr="008158A5">
        <w:rPr>
          <w:rFonts w:ascii="Times New Roman" w:hAnsi="Times New Roman" w:cs="Times New Roman"/>
          <w:b/>
          <w:bCs/>
          <w:color w:val="1D1B11"/>
          <w:sz w:val="24"/>
          <w:szCs w:val="24"/>
        </w:rPr>
        <w:t>«</w:t>
      </w:r>
      <w:r w:rsidRPr="008158A5">
        <w:rPr>
          <w:rFonts w:ascii="Times New Roman" w:hAnsi="Times New Roman" w:cs="Times New Roman"/>
          <w:b/>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8158A5">
        <w:rPr>
          <w:rFonts w:ascii="Times New Roman" w:hAnsi="Times New Roman" w:cs="Times New Roman"/>
          <w:b/>
          <w:sz w:val="24"/>
          <w:szCs w:val="24"/>
        </w:rPr>
        <w:t xml:space="preserve">на территории </w:t>
      </w:r>
      <w:proofErr w:type="spellStart"/>
      <w:r w:rsidRPr="008158A5">
        <w:rPr>
          <w:rFonts w:ascii="Times New Roman" w:hAnsi="Times New Roman" w:cs="Times New Roman"/>
          <w:b/>
          <w:sz w:val="24"/>
          <w:szCs w:val="24"/>
        </w:rPr>
        <w:t>Доможировского</w:t>
      </w:r>
      <w:proofErr w:type="spellEnd"/>
      <w:r w:rsidRPr="008158A5">
        <w:rPr>
          <w:rFonts w:ascii="Times New Roman" w:hAnsi="Times New Roman" w:cs="Times New Roman"/>
          <w:b/>
          <w:sz w:val="24"/>
          <w:szCs w:val="24"/>
        </w:rPr>
        <w:t xml:space="preserve"> сельского поселения </w:t>
      </w:r>
      <w:proofErr w:type="spellStart"/>
      <w:r w:rsidRPr="008158A5">
        <w:rPr>
          <w:rFonts w:ascii="Times New Roman" w:hAnsi="Times New Roman" w:cs="Times New Roman"/>
          <w:b/>
          <w:sz w:val="24"/>
          <w:szCs w:val="24"/>
        </w:rPr>
        <w:t>Лодейнопольского</w:t>
      </w:r>
      <w:proofErr w:type="spellEnd"/>
      <w:r w:rsidRPr="008158A5">
        <w:rPr>
          <w:rFonts w:ascii="Times New Roman" w:hAnsi="Times New Roman" w:cs="Times New Roman"/>
          <w:b/>
          <w:sz w:val="24"/>
          <w:szCs w:val="24"/>
        </w:rPr>
        <w:t xml:space="preserve"> муниципального района Ленинградской области</w:t>
      </w:r>
      <w:r w:rsidRPr="008158A5">
        <w:rPr>
          <w:rFonts w:ascii="Times New Roman" w:hAnsi="Times New Roman" w:cs="Times New Roman"/>
          <w:b/>
          <w:color w:val="1D1B11"/>
          <w:sz w:val="24"/>
          <w:szCs w:val="24"/>
        </w:rPr>
        <w:t>»</w:t>
      </w:r>
    </w:p>
    <w:p w:rsidR="008158A5" w:rsidRPr="008158A5" w:rsidRDefault="008158A5" w:rsidP="00364775">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color w:val="1D1B11"/>
          <w:sz w:val="24"/>
          <w:szCs w:val="24"/>
        </w:rPr>
      </w:pPr>
    </w:p>
    <w:p w:rsidR="008158A5" w:rsidRPr="008158A5" w:rsidRDefault="008158A5" w:rsidP="00364775">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color w:val="1D1B11"/>
          <w:sz w:val="24"/>
          <w:szCs w:val="24"/>
        </w:rPr>
      </w:pPr>
      <w:bookmarkStart w:id="0" w:name="sub_1001"/>
      <w:r w:rsidRPr="008158A5">
        <w:rPr>
          <w:rFonts w:ascii="Times New Roman" w:hAnsi="Times New Roman" w:cs="Times New Roman"/>
          <w:b/>
          <w:bCs/>
          <w:color w:val="1D1B11"/>
          <w:sz w:val="24"/>
          <w:szCs w:val="24"/>
        </w:rPr>
        <w:t>1. Общие положения</w:t>
      </w:r>
    </w:p>
    <w:bookmarkEnd w:id="0"/>
    <w:p w:rsidR="008158A5" w:rsidRPr="008158A5" w:rsidRDefault="008158A5" w:rsidP="0036477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color w:val="1D1B11"/>
          <w:sz w:val="24"/>
          <w:szCs w:val="24"/>
        </w:rPr>
      </w:pPr>
    </w:p>
    <w:p w:rsidR="008158A5" w:rsidRPr="008158A5" w:rsidRDefault="008158A5" w:rsidP="00364775">
      <w:pPr>
        <w:widowControl w:val="0"/>
        <w:numPr>
          <w:ilvl w:val="1"/>
          <w:numId w:val="22"/>
        </w:numPr>
        <w:tabs>
          <w:tab w:val="left" w:pos="142"/>
          <w:tab w:val="left" w:pos="284"/>
        </w:tabs>
        <w:suppressAutoHyphens w:val="0"/>
        <w:autoSpaceDE w:val="0"/>
        <w:autoSpaceDN w:val="0"/>
        <w:adjustRightInd w:val="0"/>
        <w:spacing w:after="0" w:line="240" w:lineRule="auto"/>
        <w:ind w:left="0" w:firstLine="426"/>
        <w:jc w:val="both"/>
        <w:rPr>
          <w:rFonts w:ascii="Times New Roman" w:hAnsi="Times New Roman" w:cs="Times New Roman"/>
          <w:color w:val="1D1B11"/>
          <w:sz w:val="24"/>
          <w:szCs w:val="24"/>
        </w:rPr>
      </w:pPr>
      <w:bookmarkStart w:id="1" w:name="sub_1011"/>
      <w:proofErr w:type="gramStart"/>
      <w:r w:rsidRPr="008158A5">
        <w:rPr>
          <w:rFonts w:ascii="Times New Roman" w:hAnsi="Times New Roman" w:cs="Times New Roman"/>
          <w:b/>
          <w:sz w:val="24"/>
          <w:szCs w:val="24"/>
        </w:rPr>
        <w:t xml:space="preserve">Настоящий Административный регламент о предоставлении Администрацией </w:t>
      </w:r>
      <w:proofErr w:type="spellStart"/>
      <w:r w:rsidRPr="008158A5">
        <w:rPr>
          <w:rFonts w:ascii="Times New Roman" w:hAnsi="Times New Roman" w:cs="Times New Roman"/>
          <w:b/>
          <w:sz w:val="24"/>
          <w:szCs w:val="24"/>
        </w:rPr>
        <w:t>Доможировского</w:t>
      </w:r>
      <w:proofErr w:type="spellEnd"/>
      <w:r w:rsidRPr="008158A5">
        <w:rPr>
          <w:rFonts w:ascii="Times New Roman" w:hAnsi="Times New Roman" w:cs="Times New Roman"/>
          <w:b/>
          <w:sz w:val="24"/>
          <w:szCs w:val="24"/>
        </w:rPr>
        <w:t xml:space="preserve"> сельского поселения </w:t>
      </w:r>
      <w:proofErr w:type="spellStart"/>
      <w:r w:rsidRPr="008158A5">
        <w:rPr>
          <w:rFonts w:ascii="Times New Roman" w:hAnsi="Times New Roman" w:cs="Times New Roman"/>
          <w:b/>
          <w:sz w:val="24"/>
          <w:szCs w:val="24"/>
        </w:rPr>
        <w:t>Лодейнопольского</w:t>
      </w:r>
      <w:proofErr w:type="spellEnd"/>
      <w:r w:rsidRPr="008158A5">
        <w:rPr>
          <w:rFonts w:ascii="Times New Roman" w:hAnsi="Times New Roman" w:cs="Times New Roman"/>
          <w:b/>
          <w:sz w:val="24"/>
          <w:szCs w:val="24"/>
        </w:rPr>
        <w:t xml:space="preserve">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w:t>
      </w:r>
      <w:r w:rsidRPr="008158A5">
        <w:rPr>
          <w:rFonts w:ascii="Times New Roman" w:hAnsi="Times New Roman" w:cs="Times New Roman"/>
          <w:color w:val="1D1B11"/>
          <w:sz w:val="24"/>
          <w:szCs w:val="24"/>
        </w:rPr>
        <w:t xml:space="preserve">определяет порядок организации работы </w:t>
      </w:r>
      <w:bookmarkEnd w:id="1"/>
      <w:r w:rsidRPr="008158A5">
        <w:rPr>
          <w:rFonts w:ascii="Times New Roman" w:hAnsi="Times New Roman" w:cs="Times New Roman"/>
          <w:sz w:val="24"/>
          <w:szCs w:val="24"/>
        </w:rPr>
        <w:t xml:space="preserve">Администрации  </w:t>
      </w:r>
      <w:proofErr w:type="spellStart"/>
      <w:r w:rsidRPr="008158A5">
        <w:rPr>
          <w:rFonts w:ascii="Times New Roman" w:hAnsi="Times New Roman" w:cs="Times New Roman"/>
          <w:sz w:val="24"/>
          <w:szCs w:val="24"/>
        </w:rPr>
        <w:t>Доможировского</w:t>
      </w:r>
      <w:proofErr w:type="spellEnd"/>
      <w:r w:rsidRPr="008158A5">
        <w:rPr>
          <w:rFonts w:ascii="Times New Roman" w:hAnsi="Times New Roman" w:cs="Times New Roman"/>
          <w:sz w:val="24"/>
          <w:szCs w:val="24"/>
        </w:rPr>
        <w:t xml:space="preserve"> сельского поселения </w:t>
      </w:r>
      <w:proofErr w:type="spellStart"/>
      <w:r w:rsidRPr="008158A5">
        <w:rPr>
          <w:rFonts w:ascii="Times New Roman" w:hAnsi="Times New Roman" w:cs="Times New Roman"/>
          <w:sz w:val="24"/>
          <w:szCs w:val="24"/>
        </w:rPr>
        <w:t>Лодейнопольского</w:t>
      </w:r>
      <w:proofErr w:type="spellEnd"/>
      <w:r w:rsidRPr="008158A5">
        <w:rPr>
          <w:rFonts w:ascii="Times New Roman" w:hAnsi="Times New Roman" w:cs="Times New Roman"/>
          <w:sz w:val="24"/>
          <w:szCs w:val="24"/>
        </w:rPr>
        <w:t xml:space="preserve"> муниципального района Ленинградской области по  признанию жилого помещения пригодным (непригодным) для проживания, многоквартирного дома аварийным и</w:t>
      </w:r>
      <w:proofErr w:type="gramEnd"/>
      <w:r w:rsidRPr="008158A5">
        <w:rPr>
          <w:rFonts w:ascii="Times New Roman" w:hAnsi="Times New Roman" w:cs="Times New Roman"/>
          <w:sz w:val="24"/>
          <w:szCs w:val="24"/>
        </w:rPr>
        <w:t xml:space="preserve"> подлежащим сносу или реконструкции, </w:t>
      </w:r>
      <w:r w:rsidRPr="008158A5">
        <w:rPr>
          <w:rFonts w:ascii="Times New Roman" w:hAnsi="Times New Roman" w:cs="Times New Roman"/>
          <w:color w:val="1D1B11"/>
          <w:sz w:val="24"/>
          <w:szCs w:val="24"/>
        </w:rPr>
        <w:t>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bookmarkStart w:id="2" w:name="sub_103"/>
    </w:p>
    <w:p w:rsidR="008158A5" w:rsidRPr="008158A5" w:rsidRDefault="008158A5" w:rsidP="00364775">
      <w:pPr>
        <w:widowControl w:val="0"/>
        <w:numPr>
          <w:ilvl w:val="1"/>
          <w:numId w:val="22"/>
        </w:numPr>
        <w:tabs>
          <w:tab w:val="left" w:pos="142"/>
          <w:tab w:val="left" w:pos="284"/>
        </w:tabs>
        <w:suppressAutoHyphens w:val="0"/>
        <w:autoSpaceDE w:val="0"/>
        <w:autoSpaceDN w:val="0"/>
        <w:adjustRightInd w:val="0"/>
        <w:spacing w:after="0" w:line="240" w:lineRule="auto"/>
        <w:ind w:left="0" w:firstLine="426"/>
        <w:jc w:val="both"/>
        <w:rPr>
          <w:rFonts w:ascii="Times New Roman" w:hAnsi="Times New Roman" w:cs="Times New Roman"/>
          <w:color w:val="1D1B11"/>
          <w:sz w:val="24"/>
          <w:szCs w:val="24"/>
        </w:rPr>
      </w:pPr>
      <w:r w:rsidRPr="008158A5">
        <w:rPr>
          <w:rFonts w:ascii="Times New Roman" w:hAnsi="Times New Roman" w:cs="Times New Roman"/>
          <w:sz w:val="24"/>
          <w:szCs w:val="24"/>
        </w:rPr>
        <w:t xml:space="preserve">  </w:t>
      </w:r>
      <w:bookmarkStart w:id="3" w:name="sub_1012"/>
      <w:r w:rsidRPr="008158A5">
        <w:rPr>
          <w:rFonts w:ascii="Times New Roman" w:hAnsi="Times New Roman" w:cs="Times New Roman"/>
          <w:b/>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8158A5">
        <w:rPr>
          <w:rFonts w:ascii="Times New Roman" w:hAnsi="Times New Roman" w:cs="Times New Roman"/>
          <w:b/>
          <w:bCs/>
          <w:sz w:val="24"/>
          <w:szCs w:val="24"/>
        </w:rPr>
        <w:t>помещение</w:t>
      </w:r>
      <w:r w:rsidRPr="008158A5">
        <w:rPr>
          <w:rFonts w:ascii="Times New Roman" w:hAnsi="Times New Roman" w:cs="Times New Roman"/>
          <w:b/>
          <w:sz w:val="24"/>
          <w:szCs w:val="24"/>
        </w:rPr>
        <w:t xml:space="preserve"> предоставляется </w:t>
      </w:r>
      <w:r w:rsidRPr="008158A5">
        <w:rPr>
          <w:rFonts w:ascii="Times New Roman" w:hAnsi="Times New Roman" w:cs="Times New Roman"/>
          <w:sz w:val="24"/>
          <w:szCs w:val="24"/>
        </w:rPr>
        <w:t xml:space="preserve">Администрацией </w:t>
      </w:r>
      <w:proofErr w:type="spellStart"/>
      <w:r w:rsidRPr="008158A5">
        <w:rPr>
          <w:rFonts w:ascii="Times New Roman" w:hAnsi="Times New Roman" w:cs="Times New Roman"/>
          <w:sz w:val="24"/>
          <w:szCs w:val="24"/>
        </w:rPr>
        <w:t>Доможировского</w:t>
      </w:r>
      <w:proofErr w:type="spellEnd"/>
      <w:r w:rsidRPr="008158A5">
        <w:rPr>
          <w:rFonts w:ascii="Times New Roman" w:hAnsi="Times New Roman" w:cs="Times New Roman"/>
          <w:sz w:val="24"/>
          <w:szCs w:val="24"/>
        </w:rPr>
        <w:t xml:space="preserve"> сельского поселения </w:t>
      </w:r>
      <w:proofErr w:type="spellStart"/>
      <w:r w:rsidRPr="008158A5">
        <w:rPr>
          <w:rFonts w:ascii="Times New Roman" w:hAnsi="Times New Roman" w:cs="Times New Roman"/>
          <w:sz w:val="24"/>
          <w:szCs w:val="24"/>
        </w:rPr>
        <w:t>Лодейнопольского</w:t>
      </w:r>
      <w:proofErr w:type="spellEnd"/>
      <w:r w:rsidRPr="008158A5">
        <w:rPr>
          <w:rFonts w:ascii="Times New Roman" w:hAnsi="Times New Roman" w:cs="Times New Roman"/>
          <w:sz w:val="24"/>
          <w:szCs w:val="24"/>
        </w:rPr>
        <w:t xml:space="preserve"> муниципального района Ленинградской области  (далее – Администрация).</w:t>
      </w:r>
    </w:p>
    <w:bookmarkEnd w:id="3"/>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sz w:val="24"/>
          <w:szCs w:val="24"/>
        </w:rPr>
        <w:t xml:space="preserve">      </w:t>
      </w:r>
      <w:r w:rsidR="0057239C">
        <w:rPr>
          <w:rFonts w:ascii="Times New Roman" w:hAnsi="Times New Roman" w:cs="Times New Roman"/>
          <w:sz w:val="24"/>
          <w:szCs w:val="24"/>
        </w:rPr>
        <w:tab/>
      </w:r>
      <w:r w:rsidRPr="008158A5">
        <w:rPr>
          <w:rFonts w:ascii="Times New Roman" w:hAnsi="Times New Roman" w:cs="Times New Roman"/>
          <w:sz w:val="24"/>
          <w:szCs w:val="24"/>
        </w:rPr>
        <w:t xml:space="preserve"> Ответственным за предоставление муниципальной услуги, является сектор по земле, имуществу и жилищно-коммунальному хозяйству (далее Сектор).</w:t>
      </w:r>
    </w:p>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bookmarkStart w:id="4" w:name="sub_10123"/>
      <w:r w:rsidRPr="008158A5">
        <w:rPr>
          <w:rFonts w:ascii="Times New Roman" w:hAnsi="Times New Roman" w:cs="Times New Roman"/>
          <w:sz w:val="24"/>
          <w:szCs w:val="24"/>
        </w:rPr>
        <w:t xml:space="preserve">     </w:t>
      </w:r>
      <w:r w:rsidR="0057239C">
        <w:rPr>
          <w:rFonts w:ascii="Times New Roman" w:hAnsi="Times New Roman" w:cs="Times New Roman"/>
          <w:sz w:val="24"/>
          <w:szCs w:val="24"/>
        </w:rPr>
        <w:tab/>
      </w:r>
      <w:r w:rsidRPr="008158A5">
        <w:rPr>
          <w:rFonts w:ascii="Times New Roman" w:hAnsi="Times New Roman" w:cs="Times New Roman"/>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4"/>
    <w:p w:rsidR="008158A5" w:rsidRPr="008158A5" w:rsidRDefault="008158A5" w:rsidP="00364775">
      <w:pPr>
        <w:widowControl w:val="0"/>
        <w:tabs>
          <w:tab w:val="left" w:pos="-567"/>
          <w:tab w:val="left" w:pos="-426"/>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b/>
          <w:color w:val="1D1B11"/>
          <w:sz w:val="24"/>
          <w:szCs w:val="24"/>
        </w:rPr>
        <w:t xml:space="preserve">     </w:t>
      </w:r>
      <w:r w:rsidR="0057239C">
        <w:rPr>
          <w:rFonts w:ascii="Times New Roman" w:hAnsi="Times New Roman" w:cs="Times New Roman"/>
          <w:b/>
          <w:color w:val="1D1B11"/>
          <w:sz w:val="24"/>
          <w:szCs w:val="24"/>
        </w:rPr>
        <w:tab/>
      </w:r>
      <w:r w:rsidRPr="008158A5">
        <w:rPr>
          <w:rFonts w:ascii="Times New Roman" w:hAnsi="Times New Roman" w:cs="Times New Roman"/>
          <w:b/>
          <w:color w:val="1D1B11"/>
          <w:sz w:val="24"/>
          <w:szCs w:val="24"/>
        </w:rPr>
        <w:t>1.3. Место нахождения Администрации</w:t>
      </w:r>
      <w:r w:rsidRPr="008158A5">
        <w:rPr>
          <w:rFonts w:ascii="Times New Roman" w:hAnsi="Times New Roman" w:cs="Times New Roman"/>
          <w:b/>
          <w:sz w:val="24"/>
          <w:szCs w:val="24"/>
        </w:rPr>
        <w:t>:</w:t>
      </w:r>
      <w:r w:rsidRPr="008158A5">
        <w:rPr>
          <w:rFonts w:ascii="Times New Roman" w:hAnsi="Times New Roman" w:cs="Times New Roman"/>
          <w:sz w:val="24"/>
          <w:szCs w:val="24"/>
        </w:rPr>
        <w:t xml:space="preserve"> Ленинградская область, </w:t>
      </w:r>
      <w:proofErr w:type="spellStart"/>
      <w:r w:rsidRPr="008158A5">
        <w:rPr>
          <w:rFonts w:ascii="Times New Roman" w:hAnsi="Times New Roman" w:cs="Times New Roman"/>
          <w:sz w:val="24"/>
          <w:szCs w:val="24"/>
        </w:rPr>
        <w:t>Лодейнопольский</w:t>
      </w:r>
      <w:proofErr w:type="spellEnd"/>
      <w:r w:rsidRPr="008158A5">
        <w:rPr>
          <w:rFonts w:ascii="Times New Roman" w:hAnsi="Times New Roman" w:cs="Times New Roman"/>
          <w:sz w:val="24"/>
          <w:szCs w:val="24"/>
        </w:rPr>
        <w:t xml:space="preserve"> район, дер. Доможирово, пер. Торговый, д.10.</w:t>
      </w:r>
    </w:p>
    <w:p w:rsidR="008158A5" w:rsidRPr="008158A5" w:rsidRDefault="008158A5" w:rsidP="00364775">
      <w:pPr>
        <w:widowControl w:val="0"/>
        <w:tabs>
          <w:tab w:val="left" w:pos="-567"/>
          <w:tab w:val="left" w:pos="-426"/>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sz w:val="24"/>
          <w:szCs w:val="24"/>
        </w:rPr>
        <w:t>График работы: с  08.00 до 17.00, перерыв с 13.00 до 14.00.</w:t>
      </w:r>
    </w:p>
    <w:p w:rsidR="008158A5" w:rsidRPr="008158A5" w:rsidRDefault="008158A5" w:rsidP="00364775">
      <w:pPr>
        <w:widowControl w:val="0"/>
        <w:tabs>
          <w:tab w:val="left" w:pos="-567"/>
          <w:tab w:val="left" w:pos="-426"/>
        </w:tabs>
        <w:autoSpaceDE w:val="0"/>
        <w:autoSpaceDN w:val="0"/>
        <w:adjustRightInd w:val="0"/>
        <w:spacing w:after="0" w:line="240" w:lineRule="auto"/>
        <w:ind w:right="-1"/>
        <w:jc w:val="both"/>
        <w:rPr>
          <w:rFonts w:ascii="Times New Roman" w:hAnsi="Times New Roman" w:cs="Times New Roman"/>
          <w:sz w:val="24"/>
          <w:szCs w:val="24"/>
          <w:u w:val="single"/>
        </w:rPr>
      </w:pPr>
      <w:r w:rsidRPr="008158A5">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8158A5">
        <w:rPr>
          <w:rFonts w:ascii="Times New Roman" w:hAnsi="Times New Roman" w:cs="Times New Roman"/>
          <w:sz w:val="24"/>
          <w:szCs w:val="24"/>
          <w:u w:val="single"/>
        </w:rPr>
        <w:t xml:space="preserve">приложении 1 </w:t>
      </w:r>
      <w:r w:rsidRPr="008158A5">
        <w:rPr>
          <w:rFonts w:ascii="Times New Roman" w:hAnsi="Times New Roman" w:cs="Times New Roman"/>
          <w:sz w:val="24"/>
          <w:szCs w:val="24"/>
        </w:rPr>
        <w:t>к настоящему административному регламенту.</w:t>
      </w:r>
      <w:bookmarkStart w:id="5" w:name="sub_104"/>
      <w:bookmarkEnd w:id="2"/>
      <w:r w:rsidRPr="008158A5">
        <w:rPr>
          <w:rFonts w:ascii="Times New Roman" w:hAnsi="Times New Roman" w:cs="Times New Roman"/>
          <w:sz w:val="24"/>
          <w:szCs w:val="24"/>
          <w:u w:val="single"/>
        </w:rPr>
        <w:t xml:space="preserve">  </w:t>
      </w:r>
    </w:p>
    <w:p w:rsidR="008158A5" w:rsidRPr="008158A5" w:rsidRDefault="008158A5" w:rsidP="00364775">
      <w:pPr>
        <w:widowControl w:val="0"/>
        <w:tabs>
          <w:tab w:val="left" w:pos="-567"/>
          <w:tab w:val="left" w:pos="-426"/>
        </w:tabs>
        <w:autoSpaceDE w:val="0"/>
        <w:autoSpaceDN w:val="0"/>
        <w:adjustRightInd w:val="0"/>
        <w:spacing w:after="0" w:line="240" w:lineRule="auto"/>
        <w:ind w:right="-1"/>
        <w:jc w:val="both"/>
        <w:rPr>
          <w:rFonts w:ascii="Times New Roman" w:hAnsi="Times New Roman" w:cs="Times New Roman"/>
          <w:sz w:val="24"/>
          <w:szCs w:val="24"/>
          <w:u w:val="single"/>
        </w:rPr>
      </w:pPr>
      <w:r w:rsidRPr="008158A5">
        <w:rPr>
          <w:rFonts w:ascii="Times New Roman" w:hAnsi="Times New Roman" w:cs="Times New Roman"/>
          <w:b/>
          <w:color w:val="1D1B11"/>
          <w:sz w:val="24"/>
          <w:szCs w:val="24"/>
        </w:rPr>
        <w:t xml:space="preserve">    </w:t>
      </w:r>
      <w:r w:rsidR="0057239C">
        <w:rPr>
          <w:rFonts w:ascii="Times New Roman" w:hAnsi="Times New Roman" w:cs="Times New Roman"/>
          <w:b/>
          <w:color w:val="1D1B11"/>
          <w:sz w:val="24"/>
          <w:szCs w:val="24"/>
        </w:rPr>
        <w:tab/>
      </w:r>
      <w:r w:rsidRPr="008158A5">
        <w:rPr>
          <w:rFonts w:ascii="Times New Roman" w:hAnsi="Times New Roman" w:cs="Times New Roman"/>
          <w:b/>
          <w:color w:val="1D1B11"/>
          <w:sz w:val="24"/>
          <w:szCs w:val="24"/>
        </w:rPr>
        <w:t xml:space="preserve">  1.4. Справочный телефон (факс) Администрации</w:t>
      </w:r>
      <w:r w:rsidRPr="008158A5">
        <w:rPr>
          <w:rFonts w:ascii="Times New Roman" w:hAnsi="Times New Roman" w:cs="Times New Roman"/>
          <w:color w:val="1D1B11"/>
          <w:sz w:val="24"/>
          <w:szCs w:val="24"/>
        </w:rPr>
        <w:t xml:space="preserve">: </w:t>
      </w:r>
      <w:bookmarkStart w:id="6" w:name="sub_105"/>
      <w:bookmarkEnd w:id="5"/>
      <w:r w:rsidRPr="008158A5">
        <w:rPr>
          <w:rFonts w:ascii="Times New Roman" w:hAnsi="Times New Roman" w:cs="Times New Roman"/>
          <w:sz w:val="24"/>
          <w:szCs w:val="24"/>
        </w:rPr>
        <w:t>8(813)6455-638, адрес электронной почты   (</w:t>
      </w:r>
      <w:proofErr w:type="spellStart"/>
      <w:r w:rsidRPr="008158A5">
        <w:rPr>
          <w:rFonts w:ascii="Times New Roman" w:hAnsi="Times New Roman" w:cs="Times New Roman"/>
          <w:sz w:val="24"/>
          <w:szCs w:val="24"/>
        </w:rPr>
        <w:t>E-mail</w:t>
      </w:r>
      <w:proofErr w:type="spellEnd"/>
      <w:r w:rsidRPr="008158A5">
        <w:rPr>
          <w:rFonts w:ascii="Times New Roman" w:hAnsi="Times New Roman" w:cs="Times New Roman"/>
          <w:sz w:val="24"/>
          <w:szCs w:val="24"/>
        </w:rPr>
        <w:t>):</w:t>
      </w:r>
      <w:r w:rsidRPr="008158A5">
        <w:rPr>
          <w:rFonts w:ascii="Times New Roman" w:hAnsi="Times New Roman" w:cs="Times New Roman"/>
          <w:sz w:val="24"/>
          <w:szCs w:val="24"/>
          <w:u w:val="single"/>
        </w:rPr>
        <w:t xml:space="preserve"> </w:t>
      </w:r>
      <w:r w:rsidRPr="008158A5">
        <w:rPr>
          <w:rFonts w:ascii="Times New Roman" w:hAnsi="Times New Roman" w:cs="Times New Roman"/>
          <w:sz w:val="24"/>
          <w:szCs w:val="24"/>
          <w:u w:val="single"/>
          <w:lang w:val="en-US"/>
        </w:rPr>
        <w:t>work</w:t>
      </w:r>
      <w:r w:rsidRPr="008158A5">
        <w:rPr>
          <w:rFonts w:ascii="Times New Roman" w:hAnsi="Times New Roman" w:cs="Times New Roman"/>
          <w:sz w:val="24"/>
          <w:szCs w:val="24"/>
          <w:u w:val="single"/>
        </w:rPr>
        <w:t>@</w:t>
      </w:r>
      <w:proofErr w:type="spellStart"/>
      <w:r w:rsidRPr="008158A5">
        <w:rPr>
          <w:rFonts w:ascii="Times New Roman" w:hAnsi="Times New Roman" w:cs="Times New Roman"/>
          <w:sz w:val="24"/>
          <w:szCs w:val="24"/>
          <w:u w:val="single"/>
          <w:lang w:val="en-US"/>
        </w:rPr>
        <w:t>admvahkara</w:t>
      </w:r>
      <w:proofErr w:type="spellEnd"/>
      <w:r w:rsidRPr="008158A5">
        <w:rPr>
          <w:rFonts w:ascii="Times New Roman" w:hAnsi="Times New Roman" w:cs="Times New Roman"/>
          <w:sz w:val="24"/>
          <w:szCs w:val="24"/>
          <w:u w:val="single"/>
        </w:rPr>
        <w:t>.</w:t>
      </w:r>
      <w:proofErr w:type="spellStart"/>
      <w:r w:rsidRPr="008158A5">
        <w:rPr>
          <w:rFonts w:ascii="Times New Roman" w:hAnsi="Times New Roman" w:cs="Times New Roman"/>
          <w:sz w:val="24"/>
          <w:szCs w:val="24"/>
          <w:u w:val="single"/>
          <w:lang w:val="en-US"/>
        </w:rPr>
        <w:t>ru</w:t>
      </w:r>
      <w:proofErr w:type="spellEnd"/>
      <w:r w:rsidRPr="008158A5">
        <w:rPr>
          <w:rFonts w:ascii="Times New Roman" w:hAnsi="Times New Roman" w:cs="Times New Roman"/>
          <w:sz w:val="24"/>
          <w:szCs w:val="24"/>
        </w:rPr>
        <w:t>.</w:t>
      </w:r>
    </w:p>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bookmarkStart w:id="7" w:name="sub_20196"/>
      <w:r w:rsidRPr="008158A5">
        <w:rPr>
          <w:rFonts w:ascii="Times New Roman" w:hAnsi="Times New Roman" w:cs="Times New Roman"/>
          <w:sz w:val="24"/>
          <w:szCs w:val="24"/>
        </w:rPr>
        <w:t>Справочные телефоны и адреса электронной почты (</w:t>
      </w:r>
      <w:proofErr w:type="spellStart"/>
      <w:r w:rsidRPr="008158A5">
        <w:rPr>
          <w:rFonts w:ascii="Times New Roman" w:hAnsi="Times New Roman" w:cs="Times New Roman"/>
          <w:sz w:val="24"/>
          <w:szCs w:val="24"/>
        </w:rPr>
        <w:t>E-mail</w:t>
      </w:r>
      <w:proofErr w:type="spellEnd"/>
      <w:r w:rsidRPr="008158A5">
        <w:rPr>
          <w:rFonts w:ascii="Times New Roman" w:hAnsi="Times New Roman" w:cs="Times New Roman"/>
          <w:sz w:val="24"/>
          <w:szCs w:val="24"/>
        </w:rPr>
        <w:t xml:space="preserve">) МФЦ и его филиалов указаны </w:t>
      </w:r>
      <w:r w:rsidRPr="008158A5">
        <w:rPr>
          <w:rFonts w:ascii="Times New Roman" w:hAnsi="Times New Roman" w:cs="Times New Roman"/>
          <w:sz w:val="24"/>
          <w:szCs w:val="24"/>
        </w:rPr>
        <w:lastRenderedPageBreak/>
        <w:t xml:space="preserve">в </w:t>
      </w:r>
      <w:hyperlink w:anchor="sub_1900" w:history="1">
        <w:r w:rsidRPr="008158A5">
          <w:rPr>
            <w:rFonts w:ascii="Times New Roman" w:hAnsi="Times New Roman" w:cs="Times New Roman"/>
            <w:sz w:val="24"/>
            <w:szCs w:val="24"/>
          </w:rPr>
          <w:t>приложении</w:t>
        </w:r>
      </w:hyperlink>
      <w:r w:rsidRPr="008158A5">
        <w:rPr>
          <w:rFonts w:ascii="Times New Roman" w:hAnsi="Times New Roman" w:cs="Times New Roman"/>
          <w:sz w:val="24"/>
          <w:szCs w:val="24"/>
        </w:rPr>
        <w:t xml:space="preserve"> 1 к настоящему Административному регламенту.</w:t>
      </w:r>
    </w:p>
    <w:bookmarkEnd w:id="6"/>
    <w:bookmarkEnd w:id="7"/>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b/>
          <w:sz w:val="24"/>
          <w:szCs w:val="24"/>
        </w:rPr>
        <w:t xml:space="preserve">     </w:t>
      </w:r>
      <w:r w:rsidR="0057239C">
        <w:rPr>
          <w:rFonts w:ascii="Times New Roman" w:hAnsi="Times New Roman" w:cs="Times New Roman"/>
          <w:b/>
          <w:sz w:val="24"/>
          <w:szCs w:val="24"/>
        </w:rPr>
        <w:tab/>
      </w:r>
      <w:r w:rsidRPr="008158A5">
        <w:rPr>
          <w:rFonts w:ascii="Times New Roman" w:hAnsi="Times New Roman" w:cs="Times New Roman"/>
          <w:b/>
          <w:sz w:val="24"/>
          <w:szCs w:val="24"/>
        </w:rPr>
        <w:t xml:space="preserve"> 1.5. Адрес портала государственных и муниципальных услуг Ленинградской области в сети Интернет</w:t>
      </w:r>
      <w:r w:rsidRPr="008158A5">
        <w:rPr>
          <w:rFonts w:ascii="Times New Roman" w:hAnsi="Times New Roman" w:cs="Times New Roman"/>
          <w:sz w:val="24"/>
          <w:szCs w:val="24"/>
        </w:rPr>
        <w:t xml:space="preserve">: </w:t>
      </w:r>
      <w:hyperlink r:id="rId7" w:history="1">
        <w:r w:rsidRPr="008158A5">
          <w:rPr>
            <w:rFonts w:ascii="Times New Roman" w:hAnsi="Times New Roman" w:cs="Times New Roman"/>
            <w:sz w:val="24"/>
            <w:szCs w:val="24"/>
          </w:rPr>
          <w:t>www.gu.lenobl.ru</w:t>
        </w:r>
      </w:hyperlink>
      <w:r w:rsidRPr="008158A5">
        <w:rPr>
          <w:rFonts w:ascii="Times New Roman" w:hAnsi="Times New Roman" w:cs="Times New Roman"/>
          <w:sz w:val="24"/>
          <w:szCs w:val="24"/>
        </w:rPr>
        <w:t>.</w:t>
      </w:r>
    </w:p>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sz w:val="24"/>
          <w:szCs w:val="24"/>
        </w:rPr>
        <w:t xml:space="preserve">   Адрес официального сайта Администрации  в сети Интернет: </w:t>
      </w:r>
      <w:proofErr w:type="spellStart"/>
      <w:r w:rsidRPr="008158A5">
        <w:rPr>
          <w:rFonts w:ascii="Times New Roman" w:hAnsi="Times New Roman" w:cs="Times New Roman"/>
          <w:sz w:val="24"/>
          <w:szCs w:val="24"/>
        </w:rPr>
        <w:t>Администрация-Доможирово</w:t>
      </w:r>
      <w:proofErr w:type="gramStart"/>
      <w:r w:rsidRPr="008158A5">
        <w:rPr>
          <w:rFonts w:ascii="Times New Roman" w:hAnsi="Times New Roman" w:cs="Times New Roman"/>
          <w:sz w:val="24"/>
          <w:szCs w:val="24"/>
        </w:rPr>
        <w:t>.Р</w:t>
      </w:r>
      <w:proofErr w:type="gramEnd"/>
      <w:r w:rsidRPr="008158A5">
        <w:rPr>
          <w:rFonts w:ascii="Times New Roman" w:hAnsi="Times New Roman" w:cs="Times New Roman"/>
          <w:sz w:val="24"/>
          <w:szCs w:val="24"/>
        </w:rPr>
        <w:t>Ф</w:t>
      </w:r>
      <w:proofErr w:type="spellEnd"/>
      <w:r w:rsidRPr="008158A5">
        <w:rPr>
          <w:rFonts w:ascii="Times New Roman" w:hAnsi="Times New Roman" w:cs="Times New Roman"/>
          <w:sz w:val="24"/>
          <w:szCs w:val="24"/>
        </w:rPr>
        <w:t>.</w:t>
      </w:r>
    </w:p>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b/>
          <w:sz w:val="24"/>
          <w:szCs w:val="24"/>
        </w:rPr>
      </w:pPr>
      <w:bookmarkStart w:id="8" w:name="sub_106"/>
      <w:r w:rsidRPr="008158A5">
        <w:rPr>
          <w:rFonts w:ascii="Times New Roman" w:hAnsi="Times New Roman" w:cs="Times New Roman"/>
          <w:sz w:val="24"/>
          <w:szCs w:val="24"/>
        </w:rPr>
        <w:t xml:space="preserve">   </w:t>
      </w:r>
      <w:r w:rsidR="0057239C">
        <w:rPr>
          <w:rFonts w:ascii="Times New Roman" w:hAnsi="Times New Roman" w:cs="Times New Roman"/>
          <w:sz w:val="24"/>
          <w:szCs w:val="24"/>
        </w:rPr>
        <w:tab/>
      </w:r>
      <w:r w:rsidR="0057239C">
        <w:rPr>
          <w:rFonts w:ascii="Times New Roman" w:hAnsi="Times New Roman" w:cs="Times New Roman"/>
          <w:sz w:val="24"/>
          <w:szCs w:val="24"/>
        </w:rPr>
        <w:tab/>
      </w:r>
      <w:r w:rsidRPr="008158A5">
        <w:rPr>
          <w:rFonts w:ascii="Times New Roman" w:hAnsi="Times New Roman" w:cs="Times New Roman"/>
          <w:sz w:val="24"/>
          <w:szCs w:val="24"/>
        </w:rPr>
        <w:t xml:space="preserve">  </w:t>
      </w:r>
      <w:r w:rsidRPr="008158A5">
        <w:rPr>
          <w:rFonts w:ascii="Times New Roman" w:hAnsi="Times New Roman" w:cs="Times New Roman"/>
          <w:b/>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8158A5" w:rsidRPr="008158A5" w:rsidRDefault="008158A5" w:rsidP="00364775">
      <w:pPr>
        <w:widowControl w:val="0"/>
        <w:tabs>
          <w:tab w:val="left" w:pos="142"/>
          <w:tab w:val="left" w:pos="284"/>
        </w:tabs>
        <w:autoSpaceDE w:val="0"/>
        <w:autoSpaceDN w:val="0"/>
        <w:adjustRightInd w:val="0"/>
        <w:spacing w:after="0" w:line="240" w:lineRule="auto"/>
        <w:ind w:right="-1" w:firstLine="284"/>
        <w:jc w:val="both"/>
        <w:rPr>
          <w:rFonts w:ascii="Times New Roman" w:hAnsi="Times New Roman" w:cs="Times New Roman"/>
          <w:sz w:val="24"/>
          <w:szCs w:val="24"/>
        </w:rPr>
      </w:pPr>
      <w:r w:rsidRPr="008158A5">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8158A5" w:rsidRPr="008158A5" w:rsidRDefault="0057239C" w:rsidP="00364775">
      <w:pPr>
        <w:widowControl w:val="0"/>
        <w:tabs>
          <w:tab w:val="left" w:pos="142"/>
          <w:tab w:val="left" w:pos="284"/>
        </w:tabs>
        <w:autoSpaceDE w:val="0"/>
        <w:autoSpaceDN w:val="0"/>
        <w:adjustRightInd w:val="0"/>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а) устно - по адресу, указанному </w:t>
      </w:r>
      <w:hyperlink w:anchor="sub_103" w:history="1">
        <w:r w:rsidR="008158A5" w:rsidRPr="008158A5">
          <w:rPr>
            <w:rFonts w:ascii="Times New Roman" w:hAnsi="Times New Roman" w:cs="Times New Roman"/>
            <w:sz w:val="24"/>
            <w:szCs w:val="24"/>
          </w:rPr>
          <w:t>в пункте 1.3</w:t>
        </w:r>
      </w:hyperlink>
      <w:r w:rsidR="008158A5" w:rsidRPr="008158A5">
        <w:rPr>
          <w:rFonts w:ascii="Times New Roman" w:hAnsi="Times New Roman" w:cs="Times New Roman"/>
          <w:sz w:val="24"/>
          <w:szCs w:val="24"/>
        </w:rPr>
        <w:t xml:space="preserve"> настоящего Административного регламента в приемные дни: понедельник, среда, пятница по предварительной записи (запись осуществляется по справочному телефону, указанному в </w:t>
      </w:r>
      <w:hyperlink w:anchor="sub_104" w:history="1">
        <w:r w:rsidR="008158A5" w:rsidRPr="008158A5">
          <w:rPr>
            <w:rFonts w:ascii="Times New Roman" w:hAnsi="Times New Roman" w:cs="Times New Roman"/>
            <w:sz w:val="24"/>
            <w:szCs w:val="24"/>
          </w:rPr>
          <w:t>пункте 1.4</w:t>
        </w:r>
      </w:hyperlink>
      <w:r w:rsidR="008158A5" w:rsidRPr="008158A5">
        <w:rPr>
          <w:rFonts w:ascii="Times New Roman" w:hAnsi="Times New Roman" w:cs="Times New Roman"/>
          <w:sz w:val="24"/>
          <w:szCs w:val="24"/>
        </w:rPr>
        <w:t xml:space="preserve"> настоящего Административного регламента);</w:t>
      </w:r>
    </w:p>
    <w:p w:rsidR="008158A5" w:rsidRPr="008158A5" w:rsidRDefault="0057239C" w:rsidP="00364775">
      <w:pPr>
        <w:widowControl w:val="0"/>
        <w:tabs>
          <w:tab w:val="left" w:pos="142"/>
          <w:tab w:val="left" w:pos="284"/>
        </w:tabs>
        <w:autoSpaceDE w:val="0"/>
        <w:autoSpaceDN w:val="0"/>
        <w:adjustRightInd w:val="0"/>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008158A5" w:rsidRPr="008158A5">
          <w:rPr>
            <w:rFonts w:ascii="Times New Roman" w:hAnsi="Times New Roman" w:cs="Times New Roman"/>
            <w:sz w:val="24"/>
            <w:szCs w:val="24"/>
          </w:rPr>
          <w:t>пункте 1.3</w:t>
        </w:r>
      </w:hyperlink>
      <w:r w:rsidR="008158A5" w:rsidRPr="008158A5">
        <w:rPr>
          <w:rFonts w:ascii="Times New Roman" w:hAnsi="Times New Roman" w:cs="Times New Roman"/>
          <w:sz w:val="24"/>
          <w:szCs w:val="24"/>
        </w:rPr>
        <w:t xml:space="preserve"> настоящего Административного регламента;</w:t>
      </w:r>
    </w:p>
    <w:p w:rsidR="008158A5" w:rsidRPr="008158A5" w:rsidRDefault="0057239C" w:rsidP="00364775">
      <w:pPr>
        <w:widowControl w:val="0"/>
        <w:tabs>
          <w:tab w:val="left" w:pos="142"/>
          <w:tab w:val="left" w:pos="284"/>
        </w:tabs>
        <w:autoSpaceDE w:val="0"/>
        <w:autoSpaceDN w:val="0"/>
        <w:adjustRightInd w:val="0"/>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в) по справочному телефону, указанному в </w:t>
      </w:r>
      <w:hyperlink w:anchor="sub_104" w:history="1">
        <w:r w:rsidR="008158A5" w:rsidRPr="008158A5">
          <w:rPr>
            <w:rFonts w:ascii="Times New Roman" w:hAnsi="Times New Roman" w:cs="Times New Roman"/>
            <w:sz w:val="24"/>
            <w:szCs w:val="24"/>
          </w:rPr>
          <w:t>пункте 1.4</w:t>
        </w:r>
      </w:hyperlink>
      <w:r w:rsidR="008158A5" w:rsidRPr="008158A5">
        <w:rPr>
          <w:rFonts w:ascii="Times New Roman" w:hAnsi="Times New Roman" w:cs="Times New Roman"/>
          <w:sz w:val="24"/>
          <w:szCs w:val="24"/>
        </w:rPr>
        <w:t xml:space="preserve"> настоящего Административного регламента;</w:t>
      </w:r>
    </w:p>
    <w:p w:rsidR="008158A5" w:rsidRPr="008158A5" w:rsidRDefault="0057239C" w:rsidP="00364775">
      <w:pPr>
        <w:widowControl w:val="0"/>
        <w:tabs>
          <w:tab w:val="left" w:pos="142"/>
          <w:tab w:val="left" w:pos="284"/>
        </w:tabs>
        <w:autoSpaceDE w:val="0"/>
        <w:autoSpaceDN w:val="0"/>
        <w:adjustRightInd w:val="0"/>
        <w:spacing w:after="0" w:line="240" w:lineRule="auto"/>
        <w:ind w:right="-1" w:firstLine="284"/>
        <w:jc w:val="both"/>
        <w:rPr>
          <w:ins w:id="9" w:author="Любовь" w:date="2014-09-12T12:24:00Z"/>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008158A5" w:rsidRPr="008158A5">
          <w:rPr>
            <w:rFonts w:ascii="Times New Roman" w:hAnsi="Times New Roman" w:cs="Times New Roman"/>
            <w:sz w:val="24"/>
            <w:szCs w:val="24"/>
          </w:rPr>
          <w:t>пункте 1.4</w:t>
        </w:r>
      </w:hyperlink>
      <w:r w:rsidR="008158A5" w:rsidRPr="008158A5">
        <w:rPr>
          <w:rFonts w:ascii="Times New Roman" w:hAnsi="Times New Roman" w:cs="Times New Roman"/>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8158A5" w:rsidRPr="008158A5" w:rsidRDefault="0057239C" w:rsidP="00364775">
      <w:pPr>
        <w:widowControl w:val="0"/>
        <w:tabs>
          <w:tab w:val="left" w:pos="142"/>
          <w:tab w:val="left" w:pos="284"/>
        </w:tabs>
        <w:autoSpaceDE w:val="0"/>
        <w:autoSpaceDN w:val="0"/>
        <w:adjustRightInd w:val="0"/>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ab/>
      </w:r>
      <w:proofErr w:type="spellStart"/>
      <w:r w:rsidR="008158A5" w:rsidRPr="008158A5">
        <w:rPr>
          <w:rFonts w:ascii="Times New Roman" w:hAnsi="Times New Roman" w:cs="Times New Roman"/>
          <w:sz w:val="24"/>
          <w:szCs w:val="24"/>
        </w:rPr>
        <w:t>д</w:t>
      </w:r>
      <w:proofErr w:type="spellEnd"/>
      <w:r w:rsidR="008158A5" w:rsidRPr="008158A5">
        <w:rPr>
          <w:rFonts w:ascii="Times New Roman" w:hAnsi="Times New Roman" w:cs="Times New Roman"/>
          <w:sz w:val="24"/>
          <w:szCs w:val="24"/>
        </w:rPr>
        <w:t xml:space="preserve">) на Портале государственных и муниципальных услуг (функций) Ленинградской области: </w:t>
      </w:r>
      <w:hyperlink r:id="rId8" w:history="1">
        <w:r w:rsidR="008158A5" w:rsidRPr="008158A5">
          <w:rPr>
            <w:rFonts w:ascii="Times New Roman" w:hAnsi="Times New Roman" w:cs="Times New Roman"/>
            <w:sz w:val="24"/>
            <w:szCs w:val="24"/>
            <w:u w:val="single"/>
          </w:rPr>
          <w:t>http://gu.lenobl.ru/</w:t>
        </w:r>
      </w:hyperlink>
      <w:r w:rsidR="008158A5" w:rsidRPr="008158A5">
        <w:rPr>
          <w:rFonts w:ascii="Times New Roman" w:hAnsi="Times New Roman" w:cs="Times New Roman"/>
          <w:sz w:val="24"/>
          <w:szCs w:val="24"/>
        </w:rPr>
        <w:t xml:space="preserve">; </w:t>
      </w:r>
    </w:p>
    <w:p w:rsidR="008158A5" w:rsidRPr="008158A5" w:rsidRDefault="008158A5" w:rsidP="00364775">
      <w:pPr>
        <w:widowControl w:val="0"/>
        <w:tabs>
          <w:tab w:val="left" w:pos="142"/>
          <w:tab w:val="left" w:pos="284"/>
        </w:tabs>
        <w:autoSpaceDE w:val="0"/>
        <w:autoSpaceDN w:val="0"/>
        <w:adjustRightInd w:val="0"/>
        <w:spacing w:after="0" w:line="240" w:lineRule="auto"/>
        <w:ind w:right="-284"/>
        <w:jc w:val="both"/>
        <w:rPr>
          <w:rFonts w:ascii="Times New Roman" w:hAnsi="Times New Roman" w:cs="Times New Roman"/>
          <w:b/>
          <w:sz w:val="24"/>
          <w:szCs w:val="24"/>
        </w:rPr>
      </w:pPr>
      <w:bookmarkStart w:id="10" w:name="sub_107"/>
      <w:r w:rsidRPr="008158A5">
        <w:rPr>
          <w:rFonts w:ascii="Times New Roman" w:hAnsi="Times New Roman" w:cs="Times New Roman"/>
          <w:b/>
          <w:sz w:val="24"/>
          <w:szCs w:val="24"/>
        </w:rPr>
        <w:t xml:space="preserve">     </w:t>
      </w:r>
      <w:r w:rsidR="0057239C">
        <w:rPr>
          <w:rFonts w:ascii="Times New Roman" w:hAnsi="Times New Roman" w:cs="Times New Roman"/>
          <w:b/>
          <w:sz w:val="24"/>
          <w:szCs w:val="24"/>
        </w:rPr>
        <w:tab/>
      </w:r>
      <w:r w:rsidRPr="008158A5">
        <w:rPr>
          <w:rFonts w:ascii="Times New Roman" w:hAnsi="Times New Roman" w:cs="Times New Roman"/>
          <w:b/>
          <w:sz w:val="24"/>
          <w:szCs w:val="24"/>
        </w:rPr>
        <w:t xml:space="preserve">1.7. Текстовая информация, указанная в </w:t>
      </w:r>
      <w:hyperlink w:anchor="sub_103" w:history="1">
        <w:r w:rsidRPr="008158A5">
          <w:rPr>
            <w:rFonts w:ascii="Times New Roman" w:hAnsi="Times New Roman" w:cs="Times New Roman"/>
            <w:b/>
            <w:sz w:val="24"/>
            <w:szCs w:val="24"/>
          </w:rPr>
          <w:t>пунктах 1.3 - 1.6</w:t>
        </w:r>
      </w:hyperlink>
      <w:r w:rsidRPr="008158A5">
        <w:rPr>
          <w:rFonts w:ascii="Times New Roman" w:hAnsi="Times New Roman" w:cs="Times New Roman"/>
          <w:b/>
          <w:sz w:val="24"/>
          <w:szCs w:val="24"/>
        </w:rPr>
        <w:t xml:space="preserve"> настоящего Административного регламента, размещается на стендах в помещениях Администрации, в помещениях филиалов МФЦ.</w:t>
      </w:r>
    </w:p>
    <w:bookmarkEnd w:id="10"/>
    <w:p w:rsidR="008158A5" w:rsidRPr="008158A5" w:rsidRDefault="008158A5" w:rsidP="00364775">
      <w:pPr>
        <w:widowControl w:val="0"/>
        <w:tabs>
          <w:tab w:val="left" w:pos="142"/>
          <w:tab w:val="left" w:pos="284"/>
        </w:tabs>
        <w:autoSpaceDE w:val="0"/>
        <w:autoSpaceDN w:val="0"/>
        <w:adjustRightInd w:val="0"/>
        <w:spacing w:after="0" w:line="240" w:lineRule="auto"/>
        <w:ind w:right="-1"/>
        <w:jc w:val="both"/>
        <w:rPr>
          <w:rFonts w:ascii="Times New Roman" w:hAnsi="Times New Roman" w:cs="Times New Roman"/>
          <w:sz w:val="24"/>
          <w:szCs w:val="24"/>
        </w:rPr>
      </w:pPr>
      <w:r w:rsidRPr="008158A5">
        <w:rPr>
          <w:rFonts w:ascii="Times New Roman" w:hAnsi="Times New Roman" w:cs="Times New Roman"/>
          <w:sz w:val="24"/>
          <w:szCs w:val="24"/>
        </w:rPr>
        <w:t xml:space="preserve">Копия Административного регламента размещается на </w:t>
      </w:r>
      <w:hyperlink r:id="rId9" w:history="1">
        <w:r w:rsidRPr="008158A5">
          <w:rPr>
            <w:rFonts w:ascii="Times New Roman" w:hAnsi="Times New Roman" w:cs="Times New Roman"/>
            <w:sz w:val="24"/>
            <w:szCs w:val="24"/>
          </w:rPr>
          <w:t>официальном сайте</w:t>
        </w:r>
      </w:hyperlink>
      <w:r w:rsidRPr="008158A5">
        <w:rPr>
          <w:rFonts w:ascii="Times New Roman" w:hAnsi="Times New Roman" w:cs="Times New Roman"/>
          <w:sz w:val="24"/>
          <w:szCs w:val="24"/>
        </w:rPr>
        <w:t xml:space="preserve"> Администрации в сети Интернет по адресу: </w:t>
      </w:r>
      <w:hyperlink r:id="rId10" w:history="1">
        <w:proofErr w:type="spellStart"/>
        <w:r w:rsidRPr="008158A5">
          <w:rPr>
            <w:rFonts w:ascii="Times New Roman" w:hAnsi="Times New Roman" w:cs="Times New Roman"/>
            <w:sz w:val="24"/>
            <w:szCs w:val="24"/>
          </w:rPr>
          <w:t>Администрация-Доможирово</w:t>
        </w:r>
        <w:proofErr w:type="gramStart"/>
        <w:r w:rsidRPr="008158A5">
          <w:rPr>
            <w:rFonts w:ascii="Times New Roman" w:hAnsi="Times New Roman" w:cs="Times New Roman"/>
            <w:sz w:val="24"/>
            <w:szCs w:val="24"/>
          </w:rPr>
          <w:t>.Р</w:t>
        </w:r>
        <w:proofErr w:type="gramEnd"/>
        <w:r w:rsidRPr="008158A5">
          <w:rPr>
            <w:rFonts w:ascii="Times New Roman" w:hAnsi="Times New Roman" w:cs="Times New Roman"/>
            <w:sz w:val="24"/>
            <w:szCs w:val="24"/>
          </w:rPr>
          <w:t>Ф</w:t>
        </w:r>
        <w:proofErr w:type="spellEnd"/>
        <w:r w:rsidRPr="008158A5">
          <w:rPr>
            <w:rFonts w:ascii="Times New Roman" w:hAnsi="Times New Roman" w:cs="Times New Roman"/>
            <w:sz w:val="24"/>
            <w:szCs w:val="24"/>
          </w:rPr>
          <w:t>.</w:t>
        </w:r>
      </w:hyperlink>
      <w:r w:rsidRPr="008158A5">
        <w:rPr>
          <w:rFonts w:ascii="Times New Roman" w:hAnsi="Times New Roman" w:cs="Times New Roman"/>
          <w:sz w:val="24"/>
          <w:szCs w:val="24"/>
        </w:rPr>
        <w:t xml:space="preserve"> и на портале государственных и муниципальных услуг Ленинградской области.</w:t>
      </w:r>
    </w:p>
    <w:p w:rsidR="008158A5" w:rsidRPr="008158A5" w:rsidRDefault="008158A5" w:rsidP="00364775">
      <w:pPr>
        <w:widowControl w:val="0"/>
        <w:tabs>
          <w:tab w:val="left" w:pos="142"/>
          <w:tab w:val="left" w:pos="284"/>
        </w:tabs>
        <w:autoSpaceDE w:val="0"/>
        <w:autoSpaceDN w:val="0"/>
        <w:adjustRightInd w:val="0"/>
        <w:spacing w:after="0" w:line="240" w:lineRule="auto"/>
        <w:ind w:right="-284"/>
        <w:jc w:val="both"/>
        <w:rPr>
          <w:rFonts w:ascii="Times New Roman" w:hAnsi="Times New Roman" w:cs="Times New Roman"/>
          <w:b/>
          <w:sz w:val="24"/>
          <w:szCs w:val="24"/>
        </w:rPr>
      </w:pPr>
      <w:bookmarkStart w:id="11" w:name="sub_108"/>
      <w:r w:rsidRPr="008158A5">
        <w:rPr>
          <w:rFonts w:ascii="Times New Roman" w:hAnsi="Times New Roman" w:cs="Times New Roman"/>
          <w:b/>
          <w:sz w:val="24"/>
          <w:szCs w:val="24"/>
        </w:rPr>
        <w:t xml:space="preserve">   </w:t>
      </w:r>
      <w:r w:rsidR="0057239C">
        <w:rPr>
          <w:rFonts w:ascii="Times New Roman" w:hAnsi="Times New Roman" w:cs="Times New Roman"/>
          <w:b/>
          <w:sz w:val="24"/>
          <w:szCs w:val="24"/>
        </w:rPr>
        <w:tab/>
      </w:r>
      <w:r w:rsidR="0057239C">
        <w:rPr>
          <w:rFonts w:ascii="Times New Roman" w:hAnsi="Times New Roman" w:cs="Times New Roman"/>
          <w:b/>
          <w:sz w:val="24"/>
          <w:szCs w:val="24"/>
        </w:rPr>
        <w:tab/>
      </w:r>
      <w:r w:rsidRPr="008158A5">
        <w:rPr>
          <w:rFonts w:ascii="Times New Roman" w:hAnsi="Times New Roman" w:cs="Times New Roman"/>
          <w:b/>
          <w:sz w:val="24"/>
          <w:szCs w:val="24"/>
        </w:rPr>
        <w:t xml:space="preserve">1.8. Взаимодействовать с Администрацией при предоставлении муниципальной услуги имеют право физические и юридические лица: </w:t>
      </w:r>
      <w:bookmarkEnd w:id="11"/>
    </w:p>
    <w:p w:rsidR="008158A5" w:rsidRPr="008158A5" w:rsidRDefault="008158A5" w:rsidP="00364775">
      <w:pPr>
        <w:tabs>
          <w:tab w:val="left" w:pos="142"/>
          <w:tab w:val="left" w:pos="284"/>
        </w:tabs>
        <w:autoSpaceDE w:val="0"/>
        <w:autoSpaceDN w:val="0"/>
        <w:adjustRightInd w:val="0"/>
        <w:spacing w:after="0" w:line="240" w:lineRule="auto"/>
        <w:ind w:right="-1"/>
        <w:jc w:val="both"/>
        <w:outlineLvl w:val="2"/>
        <w:rPr>
          <w:rFonts w:ascii="Times New Roman" w:hAnsi="Times New Roman" w:cs="Times New Roman"/>
          <w:sz w:val="24"/>
          <w:szCs w:val="24"/>
        </w:rPr>
      </w:pPr>
      <w:r w:rsidRPr="008158A5">
        <w:rPr>
          <w:rFonts w:ascii="Times New Roman" w:hAnsi="Times New Roman" w:cs="Times New Roman"/>
          <w:b/>
          <w:sz w:val="24"/>
          <w:szCs w:val="24"/>
        </w:rPr>
        <w:t xml:space="preserve">     </w:t>
      </w:r>
      <w:r w:rsidR="0057239C">
        <w:rPr>
          <w:rFonts w:ascii="Times New Roman" w:hAnsi="Times New Roman" w:cs="Times New Roman"/>
          <w:b/>
          <w:sz w:val="24"/>
          <w:szCs w:val="24"/>
        </w:rPr>
        <w:tab/>
      </w:r>
      <w:r w:rsidRPr="008158A5">
        <w:rPr>
          <w:rFonts w:ascii="Times New Roman" w:hAnsi="Times New Roman" w:cs="Times New Roman"/>
          <w:b/>
          <w:sz w:val="24"/>
          <w:szCs w:val="24"/>
        </w:rPr>
        <w:t xml:space="preserve">1.9. </w:t>
      </w:r>
      <w:proofErr w:type="gramStart"/>
      <w:r w:rsidRPr="008158A5">
        <w:rPr>
          <w:rFonts w:ascii="Times New Roman" w:hAnsi="Times New Roman" w:cs="Times New Roman"/>
          <w:b/>
          <w:sz w:val="24"/>
          <w:szCs w:val="24"/>
        </w:rPr>
        <w:t>Получатели муниципальной услуги</w:t>
      </w:r>
      <w:r w:rsidRPr="008158A5">
        <w:rPr>
          <w:rFonts w:ascii="Times New Roman" w:hAnsi="Times New Roman" w:cs="Times New Roman"/>
          <w:sz w:val="24"/>
          <w:szCs w:val="24"/>
        </w:rPr>
        <w:t xml:space="preserve"> -  физические (юридические) лица, являющиеся собственниками (нанимателями) жилых помещений в домах, расположенных на территории </w:t>
      </w:r>
      <w:proofErr w:type="spellStart"/>
      <w:r w:rsidRPr="008158A5">
        <w:rPr>
          <w:rFonts w:ascii="Times New Roman" w:hAnsi="Times New Roman" w:cs="Times New Roman"/>
          <w:sz w:val="24"/>
          <w:szCs w:val="24"/>
        </w:rPr>
        <w:t>Доможировского</w:t>
      </w:r>
      <w:proofErr w:type="spellEnd"/>
      <w:r w:rsidRPr="008158A5">
        <w:rPr>
          <w:rFonts w:ascii="Times New Roman" w:hAnsi="Times New Roman" w:cs="Times New Roman"/>
          <w:sz w:val="24"/>
          <w:szCs w:val="24"/>
        </w:rPr>
        <w:t xml:space="preserve"> сельского поселения, или уполномоченные ими лица (далее – заявитель).</w:t>
      </w:r>
      <w:proofErr w:type="gramEnd"/>
    </w:p>
    <w:p w:rsidR="008158A5" w:rsidRPr="008158A5" w:rsidRDefault="008158A5" w:rsidP="00364775">
      <w:pPr>
        <w:tabs>
          <w:tab w:val="left" w:pos="142"/>
          <w:tab w:val="left" w:pos="284"/>
        </w:tabs>
        <w:autoSpaceDE w:val="0"/>
        <w:autoSpaceDN w:val="0"/>
        <w:adjustRightInd w:val="0"/>
        <w:spacing w:after="0" w:line="240" w:lineRule="auto"/>
        <w:ind w:right="-1"/>
        <w:jc w:val="both"/>
        <w:outlineLvl w:val="2"/>
        <w:rPr>
          <w:ins w:id="12" w:author="Герман Сергеевич Лукашев" w:date="2014-09-16T10:49:00Z"/>
          <w:rFonts w:ascii="Times New Roman" w:hAnsi="Times New Roman" w:cs="Times New Roman"/>
          <w:color w:val="000000"/>
          <w:sz w:val="24"/>
          <w:szCs w:val="24"/>
        </w:rPr>
      </w:pPr>
      <w:r w:rsidRPr="008158A5">
        <w:rPr>
          <w:rFonts w:ascii="Times New Roman" w:hAnsi="Times New Roman" w:cs="Times New Roman"/>
          <w:sz w:val="24"/>
          <w:szCs w:val="24"/>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158A5">
        <w:rPr>
          <w:rFonts w:ascii="Times New Roman" w:hAnsi="Times New Roman" w:cs="Times New Roman"/>
          <w:sz w:val="24"/>
          <w:szCs w:val="24"/>
        </w:rPr>
        <w:t>рассмотрения</w:t>
      </w:r>
      <w:proofErr w:type="gramEnd"/>
      <w:r w:rsidRPr="008158A5">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пункте      2.8.2 настоящего Положения.</w:t>
      </w:r>
      <w:ins w:id="13" w:author="Юлия Васильевна Васильева" w:date="2014-09-17T13:12:00Z">
        <w:r w:rsidRPr="008158A5" w:rsidDel="0031178E">
          <w:rPr>
            <w:rFonts w:ascii="Times New Roman" w:hAnsi="Times New Roman" w:cs="Times New Roman"/>
            <w:sz w:val="24"/>
            <w:szCs w:val="24"/>
          </w:rPr>
          <w:t xml:space="preserve"> </w:t>
        </w:r>
      </w:ins>
    </w:p>
    <w:p w:rsidR="008158A5" w:rsidRPr="008158A5" w:rsidRDefault="008158A5" w:rsidP="00364775">
      <w:pPr>
        <w:pStyle w:val="af4"/>
        <w:tabs>
          <w:tab w:val="left" w:pos="142"/>
          <w:tab w:val="left" w:pos="284"/>
        </w:tabs>
        <w:jc w:val="both"/>
        <w:rPr>
          <w:color w:val="1D1B11"/>
          <w:sz w:val="24"/>
        </w:rPr>
      </w:pPr>
    </w:p>
    <w:p w:rsidR="008158A5" w:rsidRPr="008158A5" w:rsidRDefault="008158A5" w:rsidP="00364775">
      <w:pPr>
        <w:widowControl w:val="0"/>
        <w:numPr>
          <w:ilvl w:val="0"/>
          <w:numId w:val="22"/>
        </w:numPr>
        <w:tabs>
          <w:tab w:val="left" w:pos="142"/>
          <w:tab w:val="left" w:pos="284"/>
        </w:tabs>
        <w:suppressAutoHyphens w:val="0"/>
        <w:autoSpaceDE w:val="0"/>
        <w:autoSpaceDN w:val="0"/>
        <w:adjustRightInd w:val="0"/>
        <w:spacing w:after="0" w:line="240" w:lineRule="auto"/>
        <w:jc w:val="center"/>
        <w:outlineLvl w:val="0"/>
        <w:rPr>
          <w:rFonts w:ascii="Times New Roman" w:hAnsi="Times New Roman" w:cs="Times New Roman"/>
          <w:b/>
          <w:bCs/>
          <w:color w:val="1D1B11"/>
          <w:sz w:val="24"/>
          <w:szCs w:val="24"/>
        </w:rPr>
      </w:pPr>
      <w:bookmarkStart w:id="14" w:name="sub_1002"/>
      <w:r w:rsidRPr="008158A5">
        <w:rPr>
          <w:rFonts w:ascii="Times New Roman" w:hAnsi="Times New Roman" w:cs="Times New Roman"/>
          <w:b/>
          <w:bCs/>
          <w:color w:val="1D1B11"/>
          <w:sz w:val="24"/>
          <w:szCs w:val="24"/>
        </w:rPr>
        <w:t>Стандарт предоставления Муниципальной услуги</w:t>
      </w:r>
      <w:bookmarkEnd w:id="14"/>
    </w:p>
    <w:p w:rsidR="008158A5" w:rsidRPr="008158A5" w:rsidRDefault="0057239C" w:rsidP="00364775">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color w:val="1D1B11"/>
          <w:sz w:val="24"/>
          <w:szCs w:val="24"/>
        </w:rPr>
      </w:pPr>
      <w:bookmarkStart w:id="15" w:name="sub_1021"/>
      <w:r>
        <w:rPr>
          <w:rFonts w:ascii="Times New Roman" w:hAnsi="Times New Roman" w:cs="Times New Roman"/>
          <w:b/>
          <w:bCs/>
          <w:color w:val="1D1B11"/>
          <w:sz w:val="24"/>
          <w:szCs w:val="24"/>
        </w:rPr>
        <w:tab/>
      </w:r>
      <w:r>
        <w:rPr>
          <w:rFonts w:ascii="Times New Roman" w:hAnsi="Times New Roman" w:cs="Times New Roman"/>
          <w:b/>
          <w:bCs/>
          <w:color w:val="1D1B11"/>
          <w:sz w:val="24"/>
          <w:szCs w:val="24"/>
        </w:rPr>
        <w:tab/>
      </w:r>
      <w:r>
        <w:rPr>
          <w:rFonts w:ascii="Times New Roman" w:hAnsi="Times New Roman" w:cs="Times New Roman"/>
          <w:b/>
          <w:bCs/>
          <w:color w:val="1D1B11"/>
          <w:sz w:val="24"/>
          <w:szCs w:val="24"/>
        </w:rPr>
        <w:tab/>
      </w:r>
      <w:r w:rsidR="008158A5" w:rsidRPr="008158A5">
        <w:rPr>
          <w:rFonts w:ascii="Times New Roman" w:hAnsi="Times New Roman" w:cs="Times New Roman"/>
          <w:color w:val="1D1B11"/>
          <w:sz w:val="24"/>
          <w:szCs w:val="24"/>
        </w:rPr>
        <w:t xml:space="preserve">  </w:t>
      </w:r>
      <w:r w:rsidR="008158A5" w:rsidRPr="008158A5">
        <w:rPr>
          <w:rFonts w:ascii="Times New Roman" w:hAnsi="Times New Roman" w:cs="Times New Roman"/>
          <w:b/>
          <w:color w:val="1D1B11"/>
          <w:sz w:val="24"/>
          <w:szCs w:val="24"/>
        </w:rPr>
        <w:t>2.1. Наименование муниципальной услуги</w:t>
      </w:r>
      <w:r w:rsidR="008158A5" w:rsidRPr="008158A5">
        <w:rPr>
          <w:rFonts w:ascii="Times New Roman" w:hAnsi="Times New Roman" w:cs="Times New Roman"/>
          <w:color w:val="1D1B11"/>
          <w:sz w:val="24"/>
          <w:szCs w:val="24"/>
        </w:rPr>
        <w:t xml:space="preserve"> –  признание жилого помещения пригодным (непригодным) для проживания, многоквартирного дома аварийным и подлежащим сносу или реконструкции </w:t>
      </w:r>
      <w:r w:rsidR="008158A5" w:rsidRPr="008158A5">
        <w:rPr>
          <w:rFonts w:ascii="Times New Roman" w:hAnsi="Times New Roman" w:cs="Times New Roman"/>
          <w:sz w:val="24"/>
          <w:szCs w:val="24"/>
        </w:rPr>
        <w:t xml:space="preserve">на территории </w:t>
      </w:r>
      <w:proofErr w:type="spellStart"/>
      <w:r w:rsidR="008158A5" w:rsidRPr="008158A5">
        <w:rPr>
          <w:rFonts w:ascii="Times New Roman" w:hAnsi="Times New Roman" w:cs="Times New Roman"/>
          <w:sz w:val="24"/>
          <w:szCs w:val="24"/>
        </w:rPr>
        <w:t>Доможировского</w:t>
      </w:r>
      <w:proofErr w:type="spellEnd"/>
      <w:r w:rsidR="008158A5" w:rsidRPr="008158A5">
        <w:rPr>
          <w:rFonts w:ascii="Times New Roman" w:hAnsi="Times New Roman" w:cs="Times New Roman"/>
          <w:sz w:val="24"/>
          <w:szCs w:val="24"/>
        </w:rPr>
        <w:t xml:space="preserve"> сельского поселения </w:t>
      </w:r>
      <w:proofErr w:type="spellStart"/>
      <w:r w:rsidR="008158A5" w:rsidRPr="008158A5">
        <w:rPr>
          <w:rFonts w:ascii="Times New Roman" w:hAnsi="Times New Roman" w:cs="Times New Roman"/>
          <w:sz w:val="24"/>
          <w:szCs w:val="24"/>
        </w:rPr>
        <w:t>Лодейнопольского</w:t>
      </w:r>
      <w:proofErr w:type="spellEnd"/>
      <w:r w:rsidR="008158A5" w:rsidRPr="008158A5">
        <w:rPr>
          <w:rFonts w:ascii="Times New Roman" w:hAnsi="Times New Roman" w:cs="Times New Roman"/>
          <w:sz w:val="24"/>
          <w:szCs w:val="24"/>
        </w:rPr>
        <w:t xml:space="preserve"> муниципального района Ленинградской области</w:t>
      </w:r>
      <w:r w:rsidR="008158A5" w:rsidRPr="008158A5">
        <w:rPr>
          <w:rFonts w:ascii="Times New Roman" w:hAnsi="Times New Roman" w:cs="Times New Roman"/>
          <w:color w:val="1D1B11"/>
          <w:sz w:val="24"/>
          <w:szCs w:val="24"/>
        </w:rPr>
        <w:t xml:space="preserve"> (далее - Муниципальная услуга).</w:t>
      </w:r>
    </w:p>
    <w:p w:rsidR="008158A5" w:rsidRPr="008158A5" w:rsidRDefault="008158A5" w:rsidP="00364775">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1D1B11"/>
          <w:sz w:val="24"/>
          <w:szCs w:val="24"/>
        </w:rPr>
      </w:pPr>
      <w:bookmarkStart w:id="16" w:name="sub_1022"/>
      <w:bookmarkEnd w:id="15"/>
      <w:r w:rsidRPr="008158A5">
        <w:rPr>
          <w:rFonts w:ascii="Times New Roman" w:hAnsi="Times New Roman" w:cs="Times New Roman"/>
          <w:b/>
          <w:color w:val="1D1B11"/>
          <w:sz w:val="24"/>
          <w:szCs w:val="24"/>
        </w:rPr>
        <w:t xml:space="preserve">   </w:t>
      </w:r>
      <w:r w:rsidR="0057239C">
        <w:rPr>
          <w:rFonts w:ascii="Times New Roman" w:hAnsi="Times New Roman" w:cs="Times New Roman"/>
          <w:b/>
          <w:color w:val="1D1B11"/>
          <w:sz w:val="24"/>
          <w:szCs w:val="24"/>
        </w:rPr>
        <w:tab/>
      </w:r>
      <w:r w:rsidR="0057239C">
        <w:rPr>
          <w:rFonts w:ascii="Times New Roman" w:hAnsi="Times New Roman" w:cs="Times New Roman"/>
          <w:b/>
          <w:color w:val="1D1B11"/>
          <w:sz w:val="24"/>
          <w:szCs w:val="24"/>
        </w:rPr>
        <w:tab/>
      </w:r>
      <w:r w:rsidRPr="008158A5">
        <w:rPr>
          <w:rFonts w:ascii="Times New Roman" w:hAnsi="Times New Roman" w:cs="Times New Roman"/>
          <w:b/>
          <w:color w:val="1D1B11"/>
          <w:sz w:val="24"/>
          <w:szCs w:val="24"/>
        </w:rPr>
        <w:t xml:space="preserve">  2.2. Наименование органа местного самоуправления, предоставляющего Муниципальную услугу</w:t>
      </w:r>
      <w:r w:rsidRPr="008158A5">
        <w:rPr>
          <w:rFonts w:ascii="Times New Roman" w:hAnsi="Times New Roman" w:cs="Times New Roman"/>
          <w:color w:val="1D1B11"/>
          <w:sz w:val="24"/>
          <w:szCs w:val="24"/>
        </w:rPr>
        <w:t>, - сектор по земле, имуществу и жилищно-коммунальному хозяйству Администрации (далее – Сектор).</w:t>
      </w:r>
    </w:p>
    <w:p w:rsidR="008158A5" w:rsidRPr="008158A5" w:rsidRDefault="008158A5" w:rsidP="00364775">
      <w:pPr>
        <w:spacing w:after="0" w:line="240" w:lineRule="auto"/>
        <w:jc w:val="both"/>
        <w:rPr>
          <w:rFonts w:ascii="Times New Roman" w:hAnsi="Times New Roman" w:cs="Times New Roman"/>
          <w:bCs/>
          <w:color w:val="1D1B11"/>
          <w:sz w:val="24"/>
          <w:szCs w:val="24"/>
        </w:rPr>
      </w:pPr>
      <w:bookmarkStart w:id="17" w:name="sub_1023"/>
      <w:bookmarkEnd w:id="16"/>
      <w:r w:rsidRPr="008158A5">
        <w:rPr>
          <w:rFonts w:ascii="Times New Roman" w:hAnsi="Times New Roman" w:cs="Times New Roman"/>
          <w:color w:val="1D1B11"/>
          <w:sz w:val="24"/>
          <w:szCs w:val="24"/>
        </w:rPr>
        <w:lastRenderedPageBreak/>
        <w:t xml:space="preserve">   </w:t>
      </w:r>
      <w:r w:rsidR="0057239C">
        <w:rPr>
          <w:rFonts w:ascii="Times New Roman" w:hAnsi="Times New Roman" w:cs="Times New Roman"/>
          <w:color w:val="1D1B11"/>
          <w:sz w:val="24"/>
          <w:szCs w:val="24"/>
        </w:rPr>
        <w:tab/>
      </w:r>
      <w:r w:rsidRPr="008158A5">
        <w:rPr>
          <w:rFonts w:ascii="Times New Roman" w:hAnsi="Times New Roman" w:cs="Times New Roman"/>
          <w:color w:val="1D1B11"/>
          <w:sz w:val="24"/>
          <w:szCs w:val="24"/>
        </w:rPr>
        <w:t xml:space="preserve">   </w:t>
      </w:r>
      <w:r w:rsidRPr="008158A5">
        <w:rPr>
          <w:rFonts w:ascii="Times New Roman" w:hAnsi="Times New Roman" w:cs="Times New Roman"/>
          <w:b/>
          <w:color w:val="1D1B11"/>
          <w:sz w:val="24"/>
          <w:szCs w:val="24"/>
        </w:rPr>
        <w:t>2.3. Результатом предоставления Муниципальной услуги</w:t>
      </w:r>
      <w:r w:rsidRPr="008158A5">
        <w:rPr>
          <w:rFonts w:ascii="Times New Roman" w:hAnsi="Times New Roman" w:cs="Times New Roman"/>
          <w:color w:val="1D1B11"/>
          <w:sz w:val="24"/>
          <w:szCs w:val="24"/>
        </w:rPr>
        <w:t xml:space="preserve"> является </w:t>
      </w:r>
      <w:bookmarkStart w:id="18" w:name="sub_1025"/>
      <w:bookmarkEnd w:id="17"/>
      <w:r w:rsidRPr="008158A5">
        <w:rPr>
          <w:rFonts w:ascii="Times New Roman" w:hAnsi="Times New Roman" w:cs="Times New Roman"/>
          <w:color w:val="1D1B11"/>
          <w:sz w:val="24"/>
          <w:szCs w:val="24"/>
        </w:rPr>
        <w:t xml:space="preserve">выдача заключения </w:t>
      </w:r>
      <w:r w:rsidRPr="008158A5">
        <w:rPr>
          <w:rFonts w:ascii="Times New Roman" w:hAnsi="Times New Roman" w:cs="Times New Roman"/>
          <w:bCs/>
          <w:color w:val="1D1B11"/>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8A5" w:rsidRPr="008158A5" w:rsidRDefault="008158A5" w:rsidP="00364775">
      <w:pPr>
        <w:pStyle w:val="af4"/>
        <w:tabs>
          <w:tab w:val="left" w:pos="142"/>
          <w:tab w:val="left" w:pos="284"/>
        </w:tabs>
        <w:jc w:val="both"/>
        <w:rPr>
          <w:color w:val="1D1B11"/>
          <w:sz w:val="24"/>
        </w:rPr>
      </w:pPr>
      <w:r w:rsidRPr="008158A5">
        <w:rPr>
          <w:b/>
          <w:color w:val="1D1B11"/>
          <w:sz w:val="24"/>
        </w:rPr>
        <w:t xml:space="preserve">    </w:t>
      </w:r>
      <w:r w:rsidR="0057239C">
        <w:rPr>
          <w:b/>
          <w:color w:val="1D1B11"/>
          <w:sz w:val="24"/>
        </w:rPr>
        <w:tab/>
      </w:r>
      <w:r w:rsidR="0057239C">
        <w:rPr>
          <w:b/>
          <w:color w:val="1D1B11"/>
          <w:sz w:val="24"/>
        </w:rPr>
        <w:tab/>
      </w:r>
      <w:r w:rsidRPr="008158A5">
        <w:rPr>
          <w:b/>
          <w:color w:val="1D1B11"/>
          <w:sz w:val="24"/>
        </w:rPr>
        <w:t xml:space="preserve">  2.4. Срок предоставления муниципальной услуги</w:t>
      </w:r>
      <w:r w:rsidRPr="008158A5">
        <w:rPr>
          <w:color w:val="1D1B11"/>
          <w:sz w:val="24"/>
        </w:rPr>
        <w:t xml:space="preserve"> не должен превышать 30 календарных дней со дня получения заявления о предоставлении услуги.</w:t>
      </w:r>
    </w:p>
    <w:p w:rsidR="008158A5" w:rsidRPr="008158A5" w:rsidRDefault="008158A5" w:rsidP="00364775">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1D1B11"/>
          <w:sz w:val="24"/>
          <w:szCs w:val="24"/>
        </w:rPr>
      </w:pPr>
      <w:bookmarkStart w:id="19" w:name="sub_1026"/>
      <w:bookmarkEnd w:id="18"/>
      <w:r w:rsidRPr="008158A5">
        <w:rPr>
          <w:rFonts w:ascii="Times New Roman" w:hAnsi="Times New Roman" w:cs="Times New Roman"/>
          <w:b/>
          <w:color w:val="1D1B11"/>
          <w:sz w:val="24"/>
          <w:szCs w:val="24"/>
        </w:rPr>
        <w:t xml:space="preserve">     </w:t>
      </w:r>
      <w:r w:rsidR="0057239C">
        <w:rPr>
          <w:rFonts w:ascii="Times New Roman" w:hAnsi="Times New Roman" w:cs="Times New Roman"/>
          <w:b/>
          <w:color w:val="1D1B11"/>
          <w:sz w:val="24"/>
          <w:szCs w:val="24"/>
        </w:rPr>
        <w:tab/>
      </w:r>
      <w:r w:rsidRPr="008158A5">
        <w:rPr>
          <w:rFonts w:ascii="Times New Roman" w:hAnsi="Times New Roman" w:cs="Times New Roman"/>
          <w:b/>
          <w:color w:val="1D1B11"/>
          <w:sz w:val="24"/>
          <w:szCs w:val="24"/>
        </w:rPr>
        <w:t xml:space="preserve"> 2.5. Срок выдачи документов</w:t>
      </w:r>
      <w:r w:rsidRPr="008158A5">
        <w:rPr>
          <w:rFonts w:ascii="Times New Roman" w:hAnsi="Times New Roman" w:cs="Times New Roman"/>
          <w:color w:val="1D1B11"/>
          <w:sz w:val="24"/>
          <w:szCs w:val="24"/>
        </w:rPr>
        <w:t>,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158A5" w:rsidRPr="008158A5" w:rsidRDefault="008158A5" w:rsidP="00364775">
      <w:pPr>
        <w:widowControl w:val="0"/>
        <w:tabs>
          <w:tab w:val="left" w:pos="142"/>
          <w:tab w:val="left" w:pos="284"/>
        </w:tabs>
        <w:autoSpaceDE w:val="0"/>
        <w:autoSpaceDN w:val="0"/>
        <w:adjustRightInd w:val="0"/>
        <w:spacing w:after="0" w:line="240" w:lineRule="auto"/>
        <w:jc w:val="both"/>
        <w:rPr>
          <w:rFonts w:ascii="Times New Roman" w:hAnsi="Times New Roman" w:cs="Times New Roman"/>
          <w:b/>
          <w:color w:val="1D1B11"/>
          <w:sz w:val="24"/>
          <w:szCs w:val="24"/>
        </w:rPr>
      </w:pPr>
      <w:bookmarkStart w:id="20" w:name="sub_1027"/>
      <w:bookmarkEnd w:id="19"/>
      <w:r w:rsidRPr="008158A5">
        <w:rPr>
          <w:rFonts w:ascii="Times New Roman" w:hAnsi="Times New Roman" w:cs="Times New Roman"/>
          <w:b/>
          <w:color w:val="1D1B11"/>
          <w:sz w:val="24"/>
          <w:szCs w:val="24"/>
        </w:rPr>
        <w:t xml:space="preserve">    </w:t>
      </w:r>
      <w:r w:rsidR="0057239C">
        <w:rPr>
          <w:rFonts w:ascii="Times New Roman" w:hAnsi="Times New Roman" w:cs="Times New Roman"/>
          <w:b/>
          <w:color w:val="1D1B11"/>
          <w:sz w:val="24"/>
          <w:szCs w:val="24"/>
        </w:rPr>
        <w:tab/>
      </w:r>
      <w:r w:rsidR="0057239C">
        <w:rPr>
          <w:rFonts w:ascii="Times New Roman" w:hAnsi="Times New Roman" w:cs="Times New Roman"/>
          <w:b/>
          <w:color w:val="1D1B11"/>
          <w:sz w:val="24"/>
          <w:szCs w:val="24"/>
        </w:rPr>
        <w:tab/>
      </w:r>
      <w:r w:rsidRPr="008158A5">
        <w:rPr>
          <w:rFonts w:ascii="Times New Roman" w:hAnsi="Times New Roman" w:cs="Times New Roman"/>
          <w:b/>
          <w:color w:val="1D1B11"/>
          <w:sz w:val="24"/>
          <w:szCs w:val="24"/>
        </w:rPr>
        <w:t xml:space="preserve"> 2.6. Муниципальная услуга предоставляется на основании следующих нормативно-правовых актов:</w:t>
      </w:r>
      <w:bookmarkStart w:id="21" w:name="sub_121028"/>
      <w:bookmarkStart w:id="22" w:name="sub_1028"/>
      <w:bookmarkEnd w:id="20"/>
    </w:p>
    <w:p w:rsidR="008158A5" w:rsidRPr="008158A5" w:rsidRDefault="0057239C" w:rsidP="00675E6F">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Pr>
          <w:rFonts w:ascii="Times New Roman" w:hAnsi="Times New Roman" w:cs="Times New Roman"/>
          <w:color w:val="1D1B11"/>
          <w:sz w:val="24"/>
          <w:szCs w:val="24"/>
        </w:rPr>
        <w:tab/>
      </w: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 xml:space="preserve">- Жилищный  кодекс  Российской Федерации от 29.12.2004 № 188-ФЗ («Собрание законодательства РФ», 03.01.2005, N 1 (часть 1), ст. 14); </w:t>
      </w:r>
    </w:p>
    <w:p w:rsidR="008158A5" w:rsidRPr="008158A5" w:rsidRDefault="0057239C" w:rsidP="00364775">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Pr>
          <w:rFonts w:ascii="Times New Roman" w:hAnsi="Times New Roman" w:cs="Times New Roman"/>
          <w:color w:val="1D1B11"/>
          <w:sz w:val="24"/>
          <w:szCs w:val="24"/>
        </w:rPr>
        <w:tab/>
      </w: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  Гражданский  кодекс Российской Федерации от 30.11.1994 № 51-ФЗ («Собрание законодательства РФ», 05.12.1994, N 32, ст. 3301);</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Федеральный закон от 06 октября 2003 года № 131-ФЗ «Об общих принципах организации местного самоуправления в Российской Федерации»;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Федеральным законом от 2 мая 2006 года № 59-ФЗ «О порядке рассмотрения обращений граждан Российской Федерации»;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Федеральным законом  от 27 июля 2010 года № 210-ФЗ «Об организации предоставления государственных и муниципальных услуг»;</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Федеральный закон от 27.07.2006 № 152-ФЗ «О персональных данных»;</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8158A5">
        <w:rPr>
          <w:rFonts w:ascii="Times New Roman" w:hAnsi="Times New Roman" w:cs="Times New Roman"/>
          <w:color w:val="1D1B11"/>
          <w:sz w:val="24"/>
          <w:szCs w:val="24"/>
        </w:rPr>
        <w:t>ии и ау</w:t>
      </w:r>
      <w:proofErr w:type="gramEnd"/>
      <w:r w:rsidRPr="008158A5">
        <w:rPr>
          <w:rFonts w:ascii="Times New Roman" w:hAnsi="Times New Roman" w:cs="Times New Roman"/>
          <w:color w:val="1D1B1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w:t>
      </w:r>
      <w:r w:rsidR="00675E6F">
        <w:rPr>
          <w:rFonts w:ascii="Times New Roman" w:hAnsi="Times New Roman" w:cs="Times New Roman"/>
          <w:color w:val="1D1B11"/>
          <w:sz w:val="24"/>
          <w:szCs w:val="24"/>
        </w:rPr>
        <w:t xml:space="preserve">Устав </w:t>
      </w:r>
      <w:proofErr w:type="spellStart"/>
      <w:r w:rsidR="00675E6F">
        <w:rPr>
          <w:rFonts w:ascii="Times New Roman" w:hAnsi="Times New Roman" w:cs="Times New Roman"/>
          <w:color w:val="1D1B11"/>
          <w:sz w:val="24"/>
          <w:szCs w:val="24"/>
        </w:rPr>
        <w:t>Доможировского</w:t>
      </w:r>
      <w:proofErr w:type="spellEnd"/>
      <w:r w:rsidR="00675E6F">
        <w:rPr>
          <w:rFonts w:ascii="Times New Roman" w:hAnsi="Times New Roman" w:cs="Times New Roman"/>
          <w:color w:val="1D1B11"/>
          <w:sz w:val="24"/>
          <w:szCs w:val="24"/>
        </w:rPr>
        <w:t xml:space="preserve"> сельского поселения </w:t>
      </w:r>
      <w:proofErr w:type="spellStart"/>
      <w:r w:rsidR="00675E6F">
        <w:rPr>
          <w:rFonts w:ascii="Times New Roman" w:hAnsi="Times New Roman" w:cs="Times New Roman"/>
          <w:color w:val="1D1B11"/>
          <w:sz w:val="24"/>
          <w:szCs w:val="24"/>
        </w:rPr>
        <w:t>Лодейнопольского</w:t>
      </w:r>
      <w:proofErr w:type="spellEnd"/>
      <w:r w:rsidR="00675E6F">
        <w:rPr>
          <w:rFonts w:ascii="Times New Roman" w:hAnsi="Times New Roman" w:cs="Times New Roman"/>
          <w:color w:val="1D1B11"/>
          <w:sz w:val="24"/>
          <w:szCs w:val="24"/>
        </w:rPr>
        <w:t xml:space="preserve"> муниципального района Ленинградской области</w:t>
      </w:r>
    </w:p>
    <w:p w:rsidR="008158A5" w:rsidRPr="008158A5" w:rsidRDefault="008158A5" w:rsidP="00364775">
      <w:pPr>
        <w:spacing w:after="0" w:line="240" w:lineRule="auto"/>
        <w:jc w:val="both"/>
        <w:rPr>
          <w:rFonts w:ascii="Times New Roman" w:hAnsi="Times New Roman" w:cs="Times New Roman"/>
          <w:b/>
          <w:color w:val="1D1B11"/>
          <w:sz w:val="24"/>
          <w:szCs w:val="24"/>
        </w:rPr>
      </w:pPr>
      <w:r w:rsidRPr="008158A5">
        <w:rPr>
          <w:rFonts w:ascii="Times New Roman" w:hAnsi="Times New Roman" w:cs="Times New Roman"/>
          <w:color w:val="1D1B11"/>
          <w:sz w:val="24"/>
          <w:szCs w:val="24"/>
        </w:rPr>
        <w:t xml:space="preserve">    </w:t>
      </w:r>
      <w:r w:rsidR="0057239C">
        <w:rPr>
          <w:rFonts w:ascii="Times New Roman" w:hAnsi="Times New Roman" w:cs="Times New Roman"/>
          <w:color w:val="1D1B11"/>
          <w:sz w:val="24"/>
          <w:szCs w:val="24"/>
        </w:rPr>
        <w:tab/>
      </w:r>
      <w:r w:rsidRPr="008158A5">
        <w:rPr>
          <w:rFonts w:ascii="Times New Roman" w:hAnsi="Times New Roman" w:cs="Times New Roman"/>
          <w:color w:val="1D1B11"/>
          <w:sz w:val="24"/>
          <w:szCs w:val="24"/>
        </w:rPr>
        <w:t xml:space="preserve"> </w:t>
      </w:r>
      <w:r w:rsidRPr="008158A5">
        <w:rPr>
          <w:rFonts w:ascii="Times New Roman" w:hAnsi="Times New Roman" w:cs="Times New Roman"/>
          <w:b/>
          <w:color w:val="1D1B11"/>
          <w:sz w:val="24"/>
          <w:szCs w:val="24"/>
        </w:rPr>
        <w:t>2.7. Перечень оснований для отказа в приеме документов, необходимых для предоставления муниципальной услуги.</w:t>
      </w:r>
    </w:p>
    <w:p w:rsidR="008158A5" w:rsidRPr="008158A5" w:rsidRDefault="008158A5" w:rsidP="00364775">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w:t>
      </w:r>
      <w:r w:rsidR="0057239C">
        <w:rPr>
          <w:rFonts w:ascii="Times New Roman" w:hAnsi="Times New Roman" w:cs="Times New Roman"/>
          <w:color w:val="1D1B11"/>
          <w:sz w:val="24"/>
          <w:szCs w:val="24"/>
        </w:rPr>
        <w:tab/>
      </w:r>
      <w:r w:rsidRPr="008158A5">
        <w:rPr>
          <w:rFonts w:ascii="Times New Roman" w:hAnsi="Times New Roman" w:cs="Times New Roman"/>
          <w:color w:val="1D1B11"/>
          <w:sz w:val="24"/>
          <w:szCs w:val="24"/>
        </w:rPr>
        <w:t xml:space="preserve">  Основаниями для отказа в приеме документов, необходимых </w:t>
      </w:r>
      <w:proofErr w:type="gramStart"/>
      <w:r w:rsidRPr="008158A5">
        <w:rPr>
          <w:rFonts w:ascii="Times New Roman" w:hAnsi="Times New Roman" w:cs="Times New Roman"/>
          <w:color w:val="1D1B11"/>
          <w:sz w:val="24"/>
          <w:szCs w:val="24"/>
        </w:rPr>
        <w:t>для</w:t>
      </w:r>
      <w:proofErr w:type="gramEnd"/>
      <w:r w:rsidRPr="008158A5">
        <w:rPr>
          <w:rFonts w:ascii="Times New Roman" w:hAnsi="Times New Roman" w:cs="Times New Roman"/>
          <w:color w:val="1D1B11"/>
          <w:sz w:val="24"/>
          <w:szCs w:val="24"/>
        </w:rPr>
        <w:t xml:space="preserve"> </w:t>
      </w:r>
      <w:proofErr w:type="gramStart"/>
      <w:r w:rsidRPr="008158A5">
        <w:rPr>
          <w:rFonts w:ascii="Times New Roman" w:hAnsi="Times New Roman" w:cs="Times New Roman"/>
          <w:color w:val="1D1B11"/>
          <w:sz w:val="24"/>
          <w:szCs w:val="24"/>
        </w:rPr>
        <w:t>предоставлении</w:t>
      </w:r>
      <w:proofErr w:type="gramEnd"/>
      <w:r w:rsidRPr="008158A5">
        <w:rPr>
          <w:rFonts w:ascii="Times New Roman" w:hAnsi="Times New Roman" w:cs="Times New Roman"/>
          <w:color w:val="1D1B11"/>
          <w:sz w:val="24"/>
          <w:szCs w:val="24"/>
        </w:rPr>
        <w:t xml:space="preserve"> муниципальной услуги, являются:</w:t>
      </w:r>
    </w:p>
    <w:p w:rsidR="008158A5" w:rsidRPr="008158A5" w:rsidRDefault="008158A5" w:rsidP="00364775">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отсутствие необходимых документов, предусмотренных требованиями Настоящего  регламента;</w:t>
      </w:r>
    </w:p>
    <w:p w:rsidR="008158A5" w:rsidRPr="008158A5" w:rsidRDefault="008158A5" w:rsidP="00364775">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-несоответствие представленных документов требованиям регламента;</w:t>
      </w:r>
    </w:p>
    <w:p w:rsidR="008158A5" w:rsidRPr="008158A5" w:rsidRDefault="008158A5" w:rsidP="00364775">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-заявитель не является собственником помещения либо уполномоченным им лицом.</w:t>
      </w:r>
    </w:p>
    <w:p w:rsidR="00675E6F" w:rsidRDefault="008158A5" w:rsidP="00364775">
      <w:pPr>
        <w:spacing w:line="240" w:lineRule="auto"/>
        <w:ind w:firstLine="567"/>
        <w:jc w:val="both"/>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 xml:space="preserve">     </w:t>
      </w:r>
    </w:p>
    <w:p w:rsidR="008158A5" w:rsidRPr="008158A5" w:rsidRDefault="008158A5" w:rsidP="00364775">
      <w:pPr>
        <w:spacing w:line="240" w:lineRule="auto"/>
        <w:ind w:firstLine="567"/>
        <w:jc w:val="both"/>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 xml:space="preserve"> 2.8. Перечень документов, необходимых для предоставления муниципальной услуги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lastRenderedPageBreak/>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2.8.2. К заявлению прилагаются  следующие документы:</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proofErr w:type="gramStart"/>
      <w:r w:rsidRPr="008158A5">
        <w:rPr>
          <w:rFonts w:ascii="Times New Roman" w:hAnsi="Times New Roman" w:cs="Times New Roman"/>
          <w:color w:val="1D1B11"/>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8158A5">
          <w:rPr>
            <w:rStyle w:val="a6"/>
            <w:rFonts w:ascii="Times New Roman" w:hAnsi="Times New Roman" w:cs="Times New Roman"/>
            <w:color w:val="1D1B11"/>
            <w:sz w:val="24"/>
            <w:szCs w:val="24"/>
          </w:rPr>
          <w:t>абзацем третьим пункта 44</w:t>
        </w:r>
      </w:hyperlink>
      <w:r w:rsidRPr="008158A5">
        <w:rPr>
          <w:rFonts w:ascii="Times New Roman" w:hAnsi="Times New Roman" w:cs="Times New Roman"/>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8158A5">
        <w:rPr>
          <w:rFonts w:ascii="Times New Roman" w:hAnsi="Times New Roman" w:cs="Times New Roman"/>
          <w:color w:val="1D1B11"/>
          <w:sz w:val="24"/>
          <w:szCs w:val="24"/>
        </w:rPr>
        <w:t xml:space="preserve"> решения о признании жилого помещения соответствующим (не соответствующим) установленным в Положении требованиям;</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sidDel="001327CE">
        <w:rPr>
          <w:rFonts w:ascii="Times New Roman" w:hAnsi="Times New Roman" w:cs="Times New Roman"/>
          <w:color w:val="1D1B11"/>
          <w:sz w:val="24"/>
          <w:szCs w:val="24"/>
        </w:rPr>
        <w:t xml:space="preserve"> </w:t>
      </w:r>
      <w:r w:rsidRPr="008158A5">
        <w:rPr>
          <w:rFonts w:ascii="Times New Roman" w:hAnsi="Times New Roman" w:cs="Times New Roman"/>
          <w:color w:val="1D1B11"/>
          <w:sz w:val="24"/>
          <w:szCs w:val="24"/>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2.8.4. Сектор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2) технический паспорт жилого помещения;</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8158A5">
          <w:rPr>
            <w:rStyle w:val="a6"/>
            <w:rFonts w:ascii="Times New Roman" w:hAnsi="Times New Roman" w:cs="Times New Roman"/>
            <w:color w:val="1D1B11"/>
            <w:sz w:val="24"/>
            <w:szCs w:val="24"/>
          </w:rPr>
          <w:t>абзацем третьим пункта 44</w:t>
        </w:r>
      </w:hyperlink>
      <w:r w:rsidRPr="008158A5">
        <w:rPr>
          <w:rFonts w:ascii="Times New Roman" w:hAnsi="Times New Roman" w:cs="Times New Roman"/>
          <w:color w:val="1D1B11"/>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2.8.5. Заявитель вправе представить в документы, указанные в подпункте 2.8.4. по собственной инициативе.</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2.8.6 Специалист Администрации не вправе требовать от заявителя представления документов, не предусмотренных настоящим Административным регламентом.</w:t>
      </w:r>
    </w:p>
    <w:p w:rsidR="008158A5" w:rsidRPr="008158A5" w:rsidRDefault="008158A5" w:rsidP="00364775">
      <w:pPr>
        <w:spacing w:after="0" w:line="240" w:lineRule="auto"/>
        <w:ind w:firstLine="709"/>
        <w:jc w:val="both"/>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2.9. Исчерпывающий перечень оснований для приостановления муниципальной услуги.</w:t>
      </w:r>
    </w:p>
    <w:p w:rsidR="008158A5" w:rsidRPr="008158A5" w:rsidRDefault="008158A5" w:rsidP="00364775">
      <w:pPr>
        <w:spacing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Основания для приостановления  муниципальной услуги отсутствуют.</w:t>
      </w:r>
    </w:p>
    <w:p w:rsidR="008158A5" w:rsidRPr="008158A5" w:rsidRDefault="008158A5" w:rsidP="00364775">
      <w:pPr>
        <w:spacing w:after="0" w:line="240" w:lineRule="auto"/>
        <w:ind w:firstLine="709"/>
        <w:jc w:val="both"/>
        <w:rPr>
          <w:rFonts w:ascii="Times New Roman" w:hAnsi="Times New Roman" w:cs="Times New Roman"/>
          <w:b/>
          <w:color w:val="1D1B11"/>
          <w:sz w:val="24"/>
          <w:szCs w:val="24"/>
        </w:rPr>
      </w:pPr>
      <w:r w:rsidRPr="008158A5">
        <w:rPr>
          <w:rFonts w:ascii="Times New Roman" w:hAnsi="Times New Roman" w:cs="Times New Roman"/>
          <w:b/>
          <w:sz w:val="24"/>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sz w:val="24"/>
          <w:szCs w:val="24"/>
        </w:rPr>
        <w:t>2) текст в заявлении не поддается прочтению;</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sz w:val="24"/>
          <w:szCs w:val="24"/>
        </w:rPr>
        <w:t>3) заявление подписано не уполномоченным лицом.</w:t>
      </w:r>
    </w:p>
    <w:p w:rsidR="008158A5" w:rsidRPr="008158A5" w:rsidRDefault="008158A5" w:rsidP="00364775">
      <w:pPr>
        <w:spacing w:after="0" w:line="240" w:lineRule="auto"/>
        <w:ind w:firstLine="709"/>
        <w:jc w:val="both"/>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2.11. Перечень оснований для отказа в предоставлении муниципальной услуги.</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2.11.1. Основанием для принятия решения об отказе в исполнении муниципальной услуги является:</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а) непредставление документов, указанных в пункте 2.8.2 настоящего административного регламента;</w:t>
      </w:r>
    </w:p>
    <w:p w:rsidR="008158A5" w:rsidRPr="008158A5" w:rsidRDefault="008158A5" w:rsidP="00364775">
      <w:pPr>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б) несоответствие представленных документов по форме и содержанию</w:t>
      </w:r>
      <w:r w:rsidRPr="008158A5">
        <w:rPr>
          <w:rFonts w:ascii="Times New Roman" w:hAnsi="Times New Roman" w:cs="Times New Roman"/>
          <w:color w:val="1D1B11"/>
          <w:sz w:val="24"/>
          <w:szCs w:val="24"/>
        </w:rPr>
        <w:br/>
        <w:t>требованиям законодательства.</w:t>
      </w:r>
    </w:p>
    <w:p w:rsidR="008158A5" w:rsidRPr="008158A5" w:rsidRDefault="0057239C" w:rsidP="00364775">
      <w:pPr>
        <w:pStyle w:val="af4"/>
        <w:tabs>
          <w:tab w:val="left" w:pos="142"/>
          <w:tab w:val="left" w:pos="284"/>
        </w:tabs>
        <w:ind w:firstLine="567"/>
        <w:jc w:val="both"/>
        <w:rPr>
          <w:color w:val="1D1B11"/>
          <w:sz w:val="24"/>
        </w:rPr>
      </w:pPr>
      <w:r>
        <w:rPr>
          <w:b/>
          <w:color w:val="1D1B11"/>
          <w:sz w:val="24"/>
        </w:rPr>
        <w:tab/>
      </w:r>
      <w:r w:rsidR="008158A5" w:rsidRPr="008158A5">
        <w:rPr>
          <w:b/>
          <w:color w:val="1D1B11"/>
          <w:sz w:val="24"/>
        </w:rPr>
        <w:t>2.12. Муниципальная услуга предоставляется Администрацией бесплатно</w:t>
      </w:r>
      <w:r w:rsidR="008158A5" w:rsidRPr="008158A5">
        <w:rPr>
          <w:color w:val="1D1B11"/>
          <w:sz w:val="24"/>
        </w:rPr>
        <w:t>.</w:t>
      </w:r>
      <w:bookmarkStart w:id="23" w:name="sub_1222"/>
      <w:bookmarkEnd w:id="21"/>
      <w:bookmarkEnd w:id="22"/>
    </w:p>
    <w:p w:rsidR="008158A5" w:rsidRPr="008158A5" w:rsidRDefault="0057239C" w:rsidP="00364775">
      <w:pPr>
        <w:pStyle w:val="af4"/>
        <w:tabs>
          <w:tab w:val="left" w:pos="142"/>
          <w:tab w:val="left" w:pos="284"/>
        </w:tabs>
        <w:ind w:firstLine="567"/>
        <w:jc w:val="both"/>
        <w:rPr>
          <w:b/>
          <w:color w:val="1D1B11"/>
          <w:sz w:val="24"/>
        </w:rPr>
      </w:pPr>
      <w:r>
        <w:rPr>
          <w:b/>
          <w:color w:val="1D1B11"/>
          <w:sz w:val="24"/>
        </w:rPr>
        <w:tab/>
      </w:r>
      <w:r w:rsidR="008158A5" w:rsidRPr="008158A5">
        <w:rPr>
          <w:b/>
          <w:color w:val="1D1B11"/>
          <w:sz w:val="24"/>
        </w:rPr>
        <w:t>2.13. Срок регистрации запроса заявителя о предоставлении муниципальной услуги</w:t>
      </w:r>
    </w:p>
    <w:p w:rsidR="008158A5" w:rsidRPr="008158A5" w:rsidRDefault="0057239C" w:rsidP="00364775">
      <w:pPr>
        <w:pStyle w:val="af4"/>
        <w:tabs>
          <w:tab w:val="left" w:pos="142"/>
          <w:tab w:val="left" w:pos="284"/>
        </w:tabs>
        <w:ind w:firstLine="567"/>
        <w:jc w:val="both"/>
        <w:rPr>
          <w:sz w:val="24"/>
        </w:rPr>
      </w:pPr>
      <w:r>
        <w:rPr>
          <w:sz w:val="24"/>
        </w:rPr>
        <w:tab/>
      </w:r>
      <w:r w:rsidR="008158A5" w:rsidRPr="008158A5">
        <w:rPr>
          <w:sz w:val="24"/>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158A5" w:rsidRPr="008158A5" w:rsidRDefault="0057239C" w:rsidP="00364775">
      <w:pPr>
        <w:pStyle w:val="af4"/>
        <w:tabs>
          <w:tab w:val="left" w:pos="142"/>
          <w:tab w:val="left" w:pos="284"/>
        </w:tabs>
        <w:ind w:firstLine="567"/>
        <w:jc w:val="both"/>
        <w:rPr>
          <w:color w:val="1D1B11"/>
          <w:sz w:val="24"/>
        </w:rPr>
      </w:pPr>
      <w:r>
        <w:rPr>
          <w:sz w:val="24"/>
        </w:rPr>
        <w:tab/>
      </w:r>
      <w:r w:rsidR="008158A5" w:rsidRPr="008158A5">
        <w:rPr>
          <w:sz w:val="24"/>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158A5" w:rsidRPr="008158A5" w:rsidRDefault="0057239C" w:rsidP="00364775">
      <w:pPr>
        <w:pStyle w:val="af4"/>
        <w:tabs>
          <w:tab w:val="left" w:pos="142"/>
          <w:tab w:val="left" w:pos="284"/>
        </w:tabs>
        <w:ind w:firstLine="567"/>
        <w:jc w:val="both"/>
        <w:rPr>
          <w:sz w:val="24"/>
        </w:rPr>
      </w:pPr>
      <w:r>
        <w:rPr>
          <w:sz w:val="24"/>
        </w:rPr>
        <w:tab/>
      </w:r>
      <w:r w:rsidR="008158A5" w:rsidRPr="008158A5">
        <w:rPr>
          <w:sz w:val="24"/>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008158A5" w:rsidRPr="008158A5">
        <w:rPr>
          <w:color w:val="000000"/>
          <w:sz w:val="24"/>
        </w:rPr>
        <w:t>Портала государственных и муниципальных услуг (функций) Ленинградской области</w:t>
      </w:r>
      <w:r w:rsidR="008158A5" w:rsidRPr="008158A5">
        <w:rPr>
          <w:sz w:val="24"/>
        </w:rPr>
        <w:t>, при наличии технической возможности, осуществляется в течение 1 рабочего дня с даты получения такого запроса.</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8158A5" w:rsidRPr="008158A5">
        <w:rPr>
          <w:rFonts w:ascii="Times New Roman" w:hAnsi="Times New Roman" w:cs="Times New Roman"/>
          <w:sz w:val="24"/>
          <w:szCs w:val="24"/>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2.14.8. Информационное табло размещается рядом </w:t>
      </w:r>
      <w:proofErr w:type="gramStart"/>
      <w:r w:rsidR="008158A5" w:rsidRPr="008158A5">
        <w:rPr>
          <w:rFonts w:ascii="Times New Roman" w:hAnsi="Times New Roman" w:cs="Times New Roman"/>
          <w:sz w:val="24"/>
          <w:szCs w:val="24"/>
        </w:rPr>
        <w:t>со</w:t>
      </w:r>
      <w:proofErr w:type="gramEnd"/>
      <w:r w:rsidR="008158A5" w:rsidRPr="008158A5">
        <w:rPr>
          <w:rFonts w:ascii="Times New Roman" w:hAnsi="Times New Roman" w:cs="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b/>
          <w:sz w:val="24"/>
          <w:szCs w:val="24"/>
        </w:rPr>
      </w:pPr>
      <w:r w:rsidRPr="008158A5">
        <w:rPr>
          <w:rFonts w:ascii="Times New Roman" w:hAnsi="Times New Roman" w:cs="Times New Roman"/>
          <w:b/>
          <w:sz w:val="24"/>
          <w:szCs w:val="24"/>
        </w:rPr>
        <w:t xml:space="preserve">       2.15. Показатели доступности и качества муниципальной услуги</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2.15.1.  Показателями доступности предоставления муниципальной  услуги являются:</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информирование о ходе предоставления услуги при личном контакте, с использованием сети Интернет или средств телефонной связи;</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взаимодействие заявителя с сотрудником в случае получения заявителем консультации на приеме;</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xml:space="preserve">- возможность </w:t>
      </w:r>
      <w:proofErr w:type="gramStart"/>
      <w:r w:rsidRPr="008158A5">
        <w:rPr>
          <w:rFonts w:ascii="Times New Roman" w:hAnsi="Times New Roman" w:cs="Times New Roman"/>
          <w:sz w:val="24"/>
          <w:szCs w:val="24"/>
        </w:rPr>
        <w:t>осуществления мониторинга хода предоставления  услуги</w:t>
      </w:r>
      <w:proofErr w:type="gramEnd"/>
      <w:r w:rsidRPr="008158A5">
        <w:rPr>
          <w:rFonts w:ascii="Times New Roman" w:hAnsi="Times New Roman" w:cs="Times New Roman"/>
          <w:sz w:val="24"/>
          <w:szCs w:val="24"/>
        </w:rPr>
        <w:t xml:space="preserve"> в электронном виде с использованием Портала государственных и муниципальных услуг (функций) Ленинградской области </w:t>
      </w:r>
    </w:p>
    <w:p w:rsidR="008158A5" w:rsidRPr="008158A5" w:rsidRDefault="0057239C" w:rsidP="0036477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2.15.2. Качество муниципальной услуги характеризуется отсутствием:</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очередей при приеме и выдаче документов заявителям;</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нарушений сроков предоставления услуги;</w:t>
      </w:r>
    </w:p>
    <w:p w:rsidR="008158A5" w:rsidRPr="008158A5" w:rsidRDefault="008158A5" w:rsidP="00364775">
      <w:pPr>
        <w:tabs>
          <w:tab w:val="left" w:pos="142"/>
          <w:tab w:val="left" w:pos="284"/>
        </w:tabs>
        <w:spacing w:after="0" w:line="240" w:lineRule="auto"/>
        <w:ind w:firstLine="567"/>
        <w:jc w:val="both"/>
        <w:rPr>
          <w:rFonts w:ascii="Times New Roman" w:hAnsi="Times New Roman" w:cs="Times New Roman"/>
          <w:sz w:val="24"/>
          <w:szCs w:val="24"/>
        </w:rPr>
      </w:pPr>
      <w:r w:rsidRPr="008158A5">
        <w:rPr>
          <w:rFonts w:ascii="Times New Roman" w:hAnsi="Times New Roman" w:cs="Times New Roman"/>
          <w:sz w:val="24"/>
          <w:szCs w:val="24"/>
        </w:rPr>
        <w:t>- обоснованных жалоб и претензий на действия (бездействие) сотрудников, предоставляющих услугу.</w:t>
      </w:r>
    </w:p>
    <w:p w:rsidR="008158A5" w:rsidRPr="008158A5" w:rsidRDefault="008158A5" w:rsidP="00364775">
      <w:pPr>
        <w:pStyle w:val="af4"/>
        <w:tabs>
          <w:tab w:val="left" w:pos="142"/>
          <w:tab w:val="left" w:pos="284"/>
        </w:tabs>
        <w:ind w:firstLine="567"/>
        <w:jc w:val="both"/>
        <w:rPr>
          <w:b/>
          <w:color w:val="1D1B11"/>
          <w:sz w:val="24"/>
        </w:rPr>
      </w:pPr>
      <w:r w:rsidRPr="008158A5">
        <w:rPr>
          <w:color w:val="1D1B11"/>
          <w:sz w:val="24"/>
        </w:rPr>
        <w:t xml:space="preserve">      </w:t>
      </w:r>
      <w:r w:rsidRPr="008158A5">
        <w:rPr>
          <w:b/>
          <w:color w:val="1D1B11"/>
          <w:sz w:val="24"/>
        </w:rPr>
        <w:t>2.16. Особенности предоставления Муниципальной услуги в МФЦ.</w:t>
      </w:r>
    </w:p>
    <w:bookmarkEnd w:id="23"/>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58A5" w:rsidRPr="008158A5" w:rsidRDefault="0057239C"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bookmarkStart w:id="24" w:name="sub_2221"/>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2.16.1. МФЦ осуществляет:</w:t>
      </w:r>
    </w:p>
    <w:bookmarkEnd w:id="24"/>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w:t>
      </w:r>
      <w:r w:rsidRPr="008158A5">
        <w:rPr>
          <w:rFonts w:ascii="Times New Roman" w:hAnsi="Times New Roman" w:cs="Times New Roman"/>
          <w:color w:val="1D1B11"/>
          <w:sz w:val="24"/>
          <w:szCs w:val="24"/>
        </w:rPr>
        <w:lastRenderedPageBreak/>
        <w:t>участвующими в предоставлении муниципальных услуг в рамках заключенных соглашений о взаимодействии;</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информирование граждан и организаций по вопросам предоставления муниципальных услуг;</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обработку персональных данных, связанных с предоставлением муниципальных услуг.</w:t>
      </w:r>
    </w:p>
    <w:p w:rsidR="008158A5" w:rsidRPr="008158A5" w:rsidRDefault="0057239C"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bookmarkStart w:id="25" w:name="sub_2222"/>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5"/>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а) определяет предмет обращения;</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б) проводит проверку полномочий лица, подающего документы;</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проводит проверку правильности заполнения запроса;</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proofErr w:type="spellStart"/>
      <w:r w:rsidRPr="008158A5">
        <w:rPr>
          <w:rFonts w:ascii="Times New Roman" w:hAnsi="Times New Roman" w:cs="Times New Roman"/>
          <w:color w:val="1D1B11"/>
          <w:sz w:val="24"/>
          <w:szCs w:val="24"/>
        </w:rPr>
        <w:t>д</w:t>
      </w:r>
      <w:proofErr w:type="spellEnd"/>
      <w:r w:rsidRPr="008158A5">
        <w:rPr>
          <w:rFonts w:ascii="Times New Roman" w:hAnsi="Times New Roman" w:cs="Times New Roman"/>
          <w:color w:val="1D1B11"/>
          <w:sz w:val="24"/>
          <w:szCs w:val="24"/>
        </w:rPr>
        <w:t xml:space="preserve">) заверяет электронное дело своей </w:t>
      </w:r>
      <w:hyperlink r:id="rId13" w:history="1">
        <w:r w:rsidRPr="008158A5">
          <w:rPr>
            <w:rFonts w:ascii="Times New Roman" w:hAnsi="Times New Roman" w:cs="Times New Roman"/>
            <w:color w:val="1D1B11"/>
            <w:sz w:val="24"/>
            <w:szCs w:val="24"/>
          </w:rPr>
          <w:t>электронной подписью</w:t>
        </w:r>
      </w:hyperlink>
      <w:r w:rsidRPr="008158A5">
        <w:rPr>
          <w:rFonts w:ascii="Times New Roman" w:hAnsi="Times New Roman" w:cs="Times New Roman"/>
          <w:color w:val="1D1B11"/>
          <w:sz w:val="24"/>
          <w:szCs w:val="24"/>
        </w:rPr>
        <w:t xml:space="preserve"> (далее - ЭП);</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е) направляет копии документов и реестр документов в Администрацию:</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в электронном виде (в составе пакетов электронных дел) в день обращения заявителя в МФЦ;</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По окончании приема документов специалист МФЦ выдает заявителю расписку в приеме документов.</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bookmarkStart w:id="26" w:name="sub_2223"/>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6"/>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 xml:space="preserve">     2.17. Особенности предоставления муниципальной услуги в электронном виде.</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 xml:space="preserve">2.17.1. Для получения муниципальной услуги через ПГУ ЛО заявителю необходимо предварительно пройти процесс регистрации в Единой системе </w:t>
      </w:r>
      <w:r w:rsidR="008158A5" w:rsidRPr="008158A5">
        <w:rPr>
          <w:rFonts w:ascii="Times New Roman" w:hAnsi="Times New Roman" w:cs="Times New Roman"/>
          <w:color w:val="1D1B11"/>
          <w:sz w:val="24"/>
          <w:szCs w:val="24"/>
        </w:rPr>
        <w:lastRenderedPageBreak/>
        <w:t>идентификац</w:t>
      </w:r>
      <w:proofErr w:type="gramStart"/>
      <w:r w:rsidR="008158A5" w:rsidRPr="008158A5">
        <w:rPr>
          <w:rFonts w:ascii="Times New Roman" w:hAnsi="Times New Roman" w:cs="Times New Roman"/>
          <w:color w:val="1D1B11"/>
          <w:sz w:val="24"/>
          <w:szCs w:val="24"/>
        </w:rPr>
        <w:t>ии и ау</w:t>
      </w:r>
      <w:proofErr w:type="gramEnd"/>
      <w:r w:rsidR="008158A5" w:rsidRPr="008158A5">
        <w:rPr>
          <w:rFonts w:ascii="Times New Roman" w:hAnsi="Times New Roman" w:cs="Times New Roman"/>
          <w:color w:val="1D1B11"/>
          <w:sz w:val="24"/>
          <w:szCs w:val="24"/>
        </w:rPr>
        <w:t xml:space="preserve">тентификации (далее – ЕСИА). </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 xml:space="preserve">2.17.2. Муниципальная услуга может быть получена через ПГУ ЛО следующими способами: </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с обязательной личной явкой на прием в Администрацию;</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без личной явки на прием в Администрацию. </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2.17.4. Для подачи заявления через ПГУ ЛО заявитель должен выполнить следующие действия:</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пройти идентификацию и аутентификацию в ЕСИА;</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в личном кабинете на ПГУ ЛО  заполнить в электронном виде заявление на оказание услуги;</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приложить к заявлению отсканированные образы документов, необходимых для получения услуги;</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в случае если заявитель выбрал способ оказания услуги с личной явкой на прием в Администрацию - </w:t>
      </w:r>
      <w:proofErr w:type="gramStart"/>
      <w:r w:rsidRPr="008158A5">
        <w:rPr>
          <w:rFonts w:ascii="Times New Roman" w:hAnsi="Times New Roman" w:cs="Times New Roman"/>
          <w:color w:val="1D1B11"/>
          <w:sz w:val="24"/>
          <w:szCs w:val="24"/>
        </w:rPr>
        <w:t>заверение пакета</w:t>
      </w:r>
      <w:proofErr w:type="gramEnd"/>
      <w:r w:rsidRPr="008158A5">
        <w:rPr>
          <w:rFonts w:ascii="Times New Roman" w:hAnsi="Times New Roman" w:cs="Times New Roman"/>
          <w:color w:val="1D1B11"/>
          <w:sz w:val="24"/>
          <w:szCs w:val="24"/>
        </w:rPr>
        <w:t xml:space="preserve"> электронных документов квалифицированной ЭП не требуется;</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направить пакет электронных документов в Администрацию посредством функционала ПГУ ЛО. </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008158A5" w:rsidRPr="008158A5">
        <w:rPr>
          <w:rFonts w:ascii="Times New Roman" w:hAnsi="Times New Roman" w:cs="Times New Roman"/>
          <w:color w:val="1D1B11"/>
          <w:sz w:val="24"/>
          <w:szCs w:val="24"/>
        </w:rPr>
        <w:t>Межвед</w:t>
      </w:r>
      <w:proofErr w:type="spellEnd"/>
      <w:r w:rsidR="008158A5" w:rsidRPr="008158A5">
        <w:rPr>
          <w:rFonts w:ascii="Times New Roman" w:hAnsi="Times New Roman" w:cs="Times New Roman"/>
          <w:color w:val="1D1B11"/>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2.17.6</w:t>
      </w:r>
      <w:proofErr w:type="gramStart"/>
      <w:r w:rsidR="008158A5" w:rsidRPr="008158A5">
        <w:rPr>
          <w:rFonts w:ascii="Times New Roman" w:hAnsi="Times New Roman" w:cs="Times New Roman"/>
          <w:color w:val="1D1B11"/>
          <w:sz w:val="24"/>
          <w:szCs w:val="24"/>
        </w:rPr>
        <w:t xml:space="preserve"> П</w:t>
      </w:r>
      <w:proofErr w:type="gramEnd"/>
      <w:r w:rsidR="008158A5" w:rsidRPr="008158A5">
        <w:rPr>
          <w:rFonts w:ascii="Times New Roman" w:hAnsi="Times New Roman" w:cs="Times New Roman"/>
          <w:color w:val="1D1B11"/>
          <w:sz w:val="24"/>
          <w:szCs w:val="24"/>
        </w:rPr>
        <w:t xml:space="preserve">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формирует пакет документов, поступивший через ПГУ ЛО, и передает должностному лицу </w:t>
      </w:r>
      <w:proofErr w:type="gramStart"/>
      <w:r w:rsidRPr="008158A5">
        <w:rPr>
          <w:rFonts w:ascii="Times New Roman" w:hAnsi="Times New Roman" w:cs="Times New Roman"/>
          <w:color w:val="1D1B11"/>
          <w:sz w:val="24"/>
          <w:szCs w:val="24"/>
        </w:rPr>
        <w:t>Администрации</w:t>
      </w:r>
      <w:proofErr w:type="gramEnd"/>
      <w:r w:rsidRPr="008158A5">
        <w:rPr>
          <w:rFonts w:ascii="Times New Roman" w:hAnsi="Times New Roman" w:cs="Times New Roman"/>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 формы о принятом решении и переводит дело в архив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уведомляет заявителя о принятом решении с помощью указанных в заявлении сре</w:t>
      </w:r>
      <w:proofErr w:type="gramStart"/>
      <w:r w:rsidRPr="008158A5">
        <w:rPr>
          <w:rFonts w:ascii="Times New Roman" w:hAnsi="Times New Roman" w:cs="Times New Roman"/>
          <w:color w:val="1D1B11"/>
          <w:sz w:val="24"/>
          <w:szCs w:val="24"/>
        </w:rPr>
        <w:t>дств св</w:t>
      </w:r>
      <w:proofErr w:type="gramEnd"/>
      <w:r w:rsidRPr="008158A5">
        <w:rPr>
          <w:rFonts w:ascii="Times New Roman" w:hAnsi="Times New Roman" w:cs="Times New Roman"/>
          <w:color w:val="1D1B11"/>
          <w:sz w:val="24"/>
          <w:szCs w:val="24"/>
        </w:rPr>
        <w:t>язи, затем направляет документ почтой либо выдает его при личном обращении заявителя.</w:t>
      </w:r>
    </w:p>
    <w:p w:rsidR="008158A5" w:rsidRPr="008158A5" w:rsidRDefault="0036477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Pr>
          <w:rFonts w:ascii="Times New Roman" w:hAnsi="Times New Roman" w:cs="Times New Roman"/>
          <w:color w:val="1D1B11"/>
          <w:sz w:val="24"/>
          <w:szCs w:val="24"/>
        </w:rPr>
        <w:tab/>
      </w:r>
      <w:r w:rsidR="008158A5" w:rsidRPr="008158A5">
        <w:rPr>
          <w:rFonts w:ascii="Times New Roman" w:hAnsi="Times New Roman" w:cs="Times New Roman"/>
          <w:color w:val="1D1B11"/>
          <w:sz w:val="24"/>
          <w:szCs w:val="24"/>
        </w:rPr>
        <w:t>2.17.7.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формирует пакет документов, поступивший через ПГУ ЛО и передает должностному лицу </w:t>
      </w:r>
      <w:proofErr w:type="gramStart"/>
      <w:r w:rsidRPr="008158A5">
        <w:rPr>
          <w:rFonts w:ascii="Times New Roman" w:hAnsi="Times New Roman" w:cs="Times New Roman"/>
          <w:color w:val="1D1B11"/>
          <w:sz w:val="24"/>
          <w:szCs w:val="24"/>
        </w:rPr>
        <w:t>Администрации</w:t>
      </w:r>
      <w:proofErr w:type="gramEnd"/>
      <w:r w:rsidRPr="008158A5">
        <w:rPr>
          <w:rFonts w:ascii="Times New Roman" w:hAnsi="Times New Roman" w:cs="Times New Roman"/>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proofErr w:type="gramStart"/>
      <w:r w:rsidRPr="008158A5">
        <w:rPr>
          <w:rFonts w:ascii="Times New Roman" w:hAnsi="Times New Roman" w:cs="Times New Roman"/>
          <w:color w:val="1D1B11"/>
          <w:sz w:val="24"/>
          <w:szCs w:val="24"/>
        </w:rPr>
        <w:t>- формирует через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8158A5">
        <w:rPr>
          <w:rFonts w:ascii="Times New Roman" w:hAnsi="Times New Roman" w:cs="Times New Roman"/>
          <w:color w:val="1D1B11"/>
          <w:sz w:val="24"/>
          <w:szCs w:val="24"/>
        </w:rPr>
        <w:lastRenderedPageBreak/>
        <w:t>приглашения и перечень документов, которые необходимо представить на приеме.</w:t>
      </w:r>
      <w:proofErr w:type="gramEnd"/>
      <w:r w:rsidRPr="008158A5">
        <w:rPr>
          <w:rFonts w:ascii="Times New Roman" w:hAnsi="Times New Roman" w:cs="Times New Roman"/>
          <w:color w:val="1D1B11"/>
          <w:sz w:val="24"/>
          <w:szCs w:val="24"/>
        </w:rPr>
        <w:t xml:space="preserve"> 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 дело переводит в статус «Заявитель приглашен на прием». </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случае неявки заявителя на прием в назначенное время заявление и документы хранятся 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 в течение 30 календарных дней, затем </w:t>
      </w:r>
      <w:proofErr w:type="gramStart"/>
      <w:r w:rsidRPr="008158A5">
        <w:rPr>
          <w:rFonts w:ascii="Times New Roman" w:hAnsi="Times New Roman" w:cs="Times New Roman"/>
          <w:color w:val="1D1B11"/>
          <w:sz w:val="24"/>
          <w:szCs w:val="24"/>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8158A5">
        <w:rPr>
          <w:rFonts w:ascii="Times New Roman" w:hAnsi="Times New Roman" w:cs="Times New Roman"/>
          <w:color w:val="1D1B11"/>
          <w:sz w:val="24"/>
          <w:szCs w:val="24"/>
        </w:rPr>
        <w:t xml:space="preserve"> документы в архив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случае</w:t>
      </w:r>
      <w:proofErr w:type="gramStart"/>
      <w:r w:rsidRPr="008158A5">
        <w:rPr>
          <w:rFonts w:ascii="Times New Roman" w:hAnsi="Times New Roman" w:cs="Times New Roman"/>
          <w:color w:val="1D1B11"/>
          <w:sz w:val="24"/>
          <w:szCs w:val="24"/>
        </w:rPr>
        <w:t>,</w:t>
      </w:r>
      <w:proofErr w:type="gramEnd"/>
      <w:r w:rsidRPr="008158A5">
        <w:rPr>
          <w:rFonts w:ascii="Times New Roman" w:hAnsi="Times New Roman" w:cs="Times New Roman"/>
          <w:color w:val="1D1B11"/>
          <w:sz w:val="24"/>
          <w:szCs w:val="24"/>
        </w:rPr>
        <w:t xml:space="preserve"> если заявитель явился на прием  в указанное время, он обслуживается строго в это время. В случае</w:t>
      </w:r>
      <w:proofErr w:type="gramStart"/>
      <w:r w:rsidRPr="008158A5">
        <w:rPr>
          <w:rFonts w:ascii="Times New Roman" w:hAnsi="Times New Roman" w:cs="Times New Roman"/>
          <w:color w:val="1D1B11"/>
          <w:sz w:val="24"/>
          <w:szCs w:val="24"/>
        </w:rPr>
        <w:t>,</w:t>
      </w:r>
      <w:proofErr w:type="gramEnd"/>
      <w:r w:rsidRPr="008158A5">
        <w:rPr>
          <w:rFonts w:ascii="Times New Roman" w:hAnsi="Times New Roman" w:cs="Times New Roman"/>
          <w:color w:val="1D1B11"/>
          <w:sz w:val="24"/>
          <w:szCs w:val="24"/>
        </w:rPr>
        <w:t xml:space="preserve">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 дело переводит в статус "Прием заявителя окончен".</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 формы о принятом решении и переводит дело в архив АИС "</w:t>
      </w:r>
      <w:proofErr w:type="spellStart"/>
      <w:r w:rsidRPr="008158A5">
        <w:rPr>
          <w:rFonts w:ascii="Times New Roman" w:hAnsi="Times New Roman" w:cs="Times New Roman"/>
          <w:color w:val="1D1B11"/>
          <w:sz w:val="24"/>
          <w:szCs w:val="24"/>
        </w:rPr>
        <w:t>Межвед</w:t>
      </w:r>
      <w:proofErr w:type="spellEnd"/>
      <w:r w:rsidRPr="008158A5">
        <w:rPr>
          <w:rFonts w:ascii="Times New Roman" w:hAnsi="Times New Roman" w:cs="Times New Roman"/>
          <w:color w:val="1D1B11"/>
          <w:sz w:val="24"/>
          <w:szCs w:val="24"/>
        </w:rPr>
        <w:t xml:space="preserve"> ЛО";</w:t>
      </w:r>
    </w:p>
    <w:p w:rsidR="008158A5" w:rsidRPr="008158A5" w:rsidRDefault="008158A5" w:rsidP="0036477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Специалист Администрации уведомляет заявителя о принятом решении с помощью указанных в заявлении сре</w:t>
      </w:r>
      <w:proofErr w:type="gramStart"/>
      <w:r w:rsidRPr="008158A5">
        <w:rPr>
          <w:rFonts w:ascii="Times New Roman" w:hAnsi="Times New Roman" w:cs="Times New Roman"/>
          <w:color w:val="1D1B11"/>
          <w:sz w:val="24"/>
          <w:szCs w:val="24"/>
        </w:rPr>
        <w:t>дств св</w:t>
      </w:r>
      <w:proofErr w:type="gramEnd"/>
      <w:r w:rsidRPr="008158A5">
        <w:rPr>
          <w:rFonts w:ascii="Times New Roman" w:hAnsi="Times New Roman" w:cs="Times New Roman"/>
          <w:color w:val="1D1B11"/>
          <w:sz w:val="24"/>
          <w:szCs w:val="24"/>
        </w:rPr>
        <w:t>язи, затем направляет документ почтой либо выдает его при личном обращении заявителя.</w:t>
      </w:r>
    </w:p>
    <w:p w:rsidR="008158A5" w:rsidRPr="008158A5" w:rsidRDefault="008158A5" w:rsidP="00364775">
      <w:pPr>
        <w:pStyle w:val="af4"/>
        <w:rPr>
          <w:color w:val="1D1B11"/>
          <w:sz w:val="24"/>
        </w:rPr>
      </w:pPr>
    </w:p>
    <w:p w:rsidR="008158A5" w:rsidRPr="008158A5" w:rsidRDefault="008158A5" w:rsidP="00364775">
      <w:pPr>
        <w:pStyle w:val="af4"/>
        <w:rPr>
          <w:b/>
          <w:color w:val="1D1B11"/>
          <w:sz w:val="24"/>
        </w:rPr>
      </w:pPr>
      <w:r w:rsidRPr="008158A5">
        <w:rPr>
          <w:b/>
          <w:color w:val="1D1B11"/>
          <w:sz w:val="24"/>
        </w:rPr>
        <w:t>3. Перечень услуг, которые являются необходимыми</w:t>
      </w:r>
    </w:p>
    <w:p w:rsidR="008158A5" w:rsidRPr="008158A5" w:rsidRDefault="008158A5" w:rsidP="00364775">
      <w:pPr>
        <w:pStyle w:val="af4"/>
        <w:rPr>
          <w:b/>
          <w:color w:val="1D1B11"/>
          <w:sz w:val="24"/>
        </w:rPr>
      </w:pPr>
      <w:r w:rsidRPr="008158A5">
        <w:rPr>
          <w:b/>
          <w:color w:val="1D1B11"/>
          <w:sz w:val="24"/>
        </w:rPr>
        <w:t xml:space="preserve">и </w:t>
      </w:r>
      <w:proofErr w:type="gramStart"/>
      <w:r w:rsidRPr="008158A5">
        <w:rPr>
          <w:b/>
          <w:color w:val="1D1B11"/>
          <w:sz w:val="24"/>
        </w:rPr>
        <w:t>обязательными</w:t>
      </w:r>
      <w:proofErr w:type="gramEnd"/>
      <w:r w:rsidRPr="008158A5">
        <w:rPr>
          <w:b/>
          <w:color w:val="1D1B11"/>
          <w:sz w:val="24"/>
        </w:rPr>
        <w:t xml:space="preserve"> для предоставления  муниципальной услуги</w:t>
      </w:r>
    </w:p>
    <w:p w:rsidR="008158A5" w:rsidRPr="008158A5" w:rsidRDefault="008158A5" w:rsidP="00364775">
      <w:pPr>
        <w:pStyle w:val="af4"/>
        <w:jc w:val="both"/>
        <w:rPr>
          <w:color w:val="1D1B11"/>
          <w:sz w:val="24"/>
        </w:rPr>
      </w:pPr>
    </w:p>
    <w:p w:rsidR="008158A5" w:rsidRPr="008158A5" w:rsidRDefault="008158A5" w:rsidP="00364775">
      <w:pPr>
        <w:pStyle w:val="af4"/>
        <w:jc w:val="both"/>
        <w:rPr>
          <w:b/>
          <w:color w:val="1D1B11"/>
          <w:sz w:val="24"/>
        </w:rPr>
      </w:pPr>
      <w:r w:rsidRPr="008158A5">
        <w:rPr>
          <w:b/>
          <w:color w:val="1D1B11"/>
          <w:sz w:val="24"/>
        </w:rPr>
        <w:t xml:space="preserve">     </w:t>
      </w:r>
      <w:r w:rsidR="00364775">
        <w:rPr>
          <w:b/>
          <w:color w:val="1D1B11"/>
          <w:sz w:val="24"/>
        </w:rPr>
        <w:tab/>
      </w:r>
      <w:r w:rsidRPr="008158A5">
        <w:rPr>
          <w:b/>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7" w:name="sub_1003"/>
    </w:p>
    <w:p w:rsidR="008158A5" w:rsidRPr="008158A5" w:rsidRDefault="008158A5" w:rsidP="0036477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color w:val="1D1B11"/>
          <w:sz w:val="24"/>
          <w:szCs w:val="24"/>
        </w:rPr>
      </w:pPr>
      <w:r w:rsidRPr="008158A5">
        <w:rPr>
          <w:rFonts w:ascii="Times New Roman" w:hAnsi="Times New Roman" w:cs="Times New Roman"/>
          <w:b/>
          <w:bCs/>
          <w:color w:val="1D1B11"/>
          <w:sz w:val="24"/>
          <w:szCs w:val="24"/>
        </w:rPr>
        <w:t>4. Состав, последовательность и сроки выполнения административных</w:t>
      </w:r>
      <w:r w:rsidRPr="008158A5">
        <w:rPr>
          <w:rFonts w:ascii="Times New Roman" w:hAnsi="Times New Roman" w:cs="Times New Roman"/>
          <w:b/>
          <w:bCs/>
          <w:color w:val="1D1B11"/>
          <w:sz w:val="24"/>
          <w:szCs w:val="24"/>
        </w:rPr>
        <w:br/>
        <w:t>процедур, требования к порядку их выполнения</w:t>
      </w:r>
      <w:bookmarkEnd w:id="27"/>
    </w:p>
    <w:p w:rsidR="008158A5" w:rsidRPr="008158A5" w:rsidRDefault="008158A5" w:rsidP="00364775">
      <w:pPr>
        <w:pStyle w:val="af4"/>
        <w:tabs>
          <w:tab w:val="left" w:pos="142"/>
          <w:tab w:val="left" w:pos="284"/>
        </w:tabs>
        <w:rPr>
          <w:color w:val="1D1B11"/>
          <w:sz w:val="24"/>
        </w:rPr>
      </w:pPr>
    </w:p>
    <w:p w:rsidR="008158A5" w:rsidRPr="008158A5" w:rsidRDefault="008158A5" w:rsidP="00364775">
      <w:pPr>
        <w:spacing w:after="0" w:line="240" w:lineRule="auto"/>
        <w:jc w:val="both"/>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 xml:space="preserve">    </w:t>
      </w:r>
      <w:r w:rsidR="00364775">
        <w:rPr>
          <w:rFonts w:ascii="Times New Roman" w:hAnsi="Times New Roman" w:cs="Times New Roman"/>
          <w:b/>
          <w:color w:val="1D1B11"/>
          <w:sz w:val="24"/>
          <w:szCs w:val="24"/>
        </w:rPr>
        <w:tab/>
      </w:r>
      <w:r w:rsidRPr="008158A5">
        <w:rPr>
          <w:rFonts w:ascii="Times New Roman" w:hAnsi="Times New Roman" w:cs="Times New Roman"/>
          <w:b/>
          <w:color w:val="1D1B11"/>
          <w:sz w:val="24"/>
          <w:szCs w:val="24"/>
        </w:rPr>
        <w:t xml:space="preserve">  4.1. Предоставление муниципальной услуги включает в себя следующие административные процедуры:</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а) прием и регистрация заявления и документов;</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б)  оценка соответствия помещения требованиям, предъявляемым к жилым помещениям;</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обследование помещения и составление комиссией  акта обследования помещения;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г) принятие решения и оформление заключения межведомственной комиссией, </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proofErr w:type="spellStart"/>
      <w:r w:rsidRPr="008158A5">
        <w:rPr>
          <w:rFonts w:ascii="Times New Roman" w:hAnsi="Times New Roman" w:cs="Times New Roman"/>
          <w:color w:val="1D1B11"/>
          <w:sz w:val="24"/>
          <w:szCs w:val="24"/>
        </w:rPr>
        <w:t>д</w:t>
      </w:r>
      <w:proofErr w:type="spellEnd"/>
      <w:r w:rsidRPr="008158A5">
        <w:rPr>
          <w:rFonts w:ascii="Times New Roman" w:hAnsi="Times New Roman" w:cs="Times New Roman"/>
          <w:color w:val="1D1B11"/>
          <w:sz w:val="24"/>
          <w:szCs w:val="24"/>
        </w:rPr>
        <w:t>) направление заявителю  заключения.</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proofErr w:type="gramStart"/>
      <w:r w:rsidRPr="008158A5">
        <w:rPr>
          <w:rFonts w:ascii="Times New Roman" w:hAnsi="Times New Roman" w:cs="Times New Roman"/>
          <w:color w:val="1D1B11"/>
          <w:sz w:val="24"/>
          <w:szCs w:val="24"/>
        </w:rPr>
        <w:t>Администрации, предоставляющей муниципальную услугу и ее специалистам запрещено</w:t>
      </w:r>
      <w:proofErr w:type="gramEnd"/>
      <w:r w:rsidRPr="008158A5">
        <w:rPr>
          <w:rFonts w:ascii="Times New Roman" w:hAnsi="Times New Roman" w:cs="Times New Roman"/>
          <w:color w:val="1D1B11"/>
          <w:sz w:val="24"/>
          <w:szCs w:val="24"/>
        </w:rPr>
        <w:t xml:space="preserve"> требовать от заявителя при осуществлении административных процедур:</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proofErr w:type="gramStart"/>
      <w:r w:rsidRPr="008158A5">
        <w:rPr>
          <w:rFonts w:ascii="Times New Roman" w:hAnsi="Times New Roman" w:cs="Times New Roman"/>
          <w:color w:val="1D1B11"/>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proofErr w:type="gramStart"/>
      <w:r w:rsidRPr="008158A5">
        <w:rPr>
          <w:rFonts w:ascii="Times New Roman" w:hAnsi="Times New Roman" w:cs="Times New Roman"/>
          <w:color w:val="1D1B11"/>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b/>
          <w:color w:val="1D1B11"/>
          <w:sz w:val="24"/>
          <w:szCs w:val="24"/>
        </w:rPr>
        <w:t>4.2. Первичный прием документов и регистрация</w:t>
      </w:r>
      <w:r w:rsidRPr="008158A5">
        <w:rPr>
          <w:rFonts w:ascii="Times New Roman" w:hAnsi="Times New Roman" w:cs="Times New Roman"/>
          <w:color w:val="1D1B11"/>
          <w:sz w:val="24"/>
          <w:szCs w:val="24"/>
        </w:rPr>
        <w:t>.</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Специалист Администрации, ответственный за прием заявления и документов:</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w:t>
      </w:r>
      <w:r w:rsidR="00364775">
        <w:rPr>
          <w:rFonts w:ascii="Times New Roman" w:hAnsi="Times New Roman" w:cs="Times New Roman"/>
          <w:color w:val="1D1B11"/>
          <w:sz w:val="24"/>
          <w:szCs w:val="24"/>
        </w:rPr>
        <w:tab/>
      </w:r>
      <w:r w:rsidRPr="008158A5">
        <w:rPr>
          <w:rFonts w:ascii="Times New Roman" w:hAnsi="Times New Roman" w:cs="Times New Roman"/>
          <w:color w:val="1D1B11"/>
          <w:sz w:val="24"/>
          <w:szCs w:val="24"/>
        </w:rPr>
        <w:t>-устанавливает личность заявителя путем проверки документов, удостоверяющих личность;</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w:t>
      </w:r>
      <w:r w:rsidR="00364775">
        <w:rPr>
          <w:rFonts w:ascii="Times New Roman" w:hAnsi="Times New Roman" w:cs="Times New Roman"/>
          <w:color w:val="1D1B11"/>
          <w:sz w:val="24"/>
          <w:szCs w:val="24"/>
        </w:rPr>
        <w:tab/>
      </w:r>
      <w:r w:rsidRPr="008158A5">
        <w:rPr>
          <w:rFonts w:ascii="Times New Roman" w:hAnsi="Times New Roman" w:cs="Times New Roman"/>
          <w:color w:val="1D1B11"/>
          <w:sz w:val="24"/>
          <w:szCs w:val="24"/>
        </w:rPr>
        <w:t>- проверяет наличие всех необходимых документов;</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w:t>
      </w:r>
      <w:r w:rsidR="00364775">
        <w:rPr>
          <w:rFonts w:ascii="Times New Roman" w:hAnsi="Times New Roman" w:cs="Times New Roman"/>
          <w:color w:val="1D1B11"/>
          <w:sz w:val="24"/>
          <w:szCs w:val="24"/>
        </w:rPr>
        <w:tab/>
      </w:r>
      <w:r w:rsidRPr="008158A5">
        <w:rPr>
          <w:rFonts w:ascii="Times New Roman" w:hAnsi="Times New Roman" w:cs="Times New Roman"/>
          <w:color w:val="1D1B11"/>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Максимальный срок выполнения административного действия – 15 минут.</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w:t>
      </w:r>
      <w:r w:rsidRPr="008158A5">
        <w:rPr>
          <w:rFonts w:ascii="Times New Roman" w:hAnsi="Times New Roman" w:cs="Times New Roman"/>
          <w:b/>
          <w:color w:val="1D1B11"/>
          <w:sz w:val="24"/>
          <w:szCs w:val="24"/>
        </w:rPr>
        <w:t>4.3. Оценка соответствия помещения требованиям, предъявляемым к жилым помещениям</w:t>
      </w:r>
      <w:r w:rsidRPr="008158A5">
        <w:rPr>
          <w:rFonts w:ascii="Times New Roman" w:hAnsi="Times New Roman" w:cs="Times New Roman"/>
          <w:color w:val="1D1B11"/>
          <w:sz w:val="24"/>
          <w:szCs w:val="24"/>
        </w:rPr>
        <w:t>.</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8158A5" w:rsidRPr="008158A5" w:rsidRDefault="008158A5" w:rsidP="00364775">
      <w:pPr>
        <w:spacing w:after="0" w:line="240" w:lineRule="auto"/>
        <w:ind w:firstLine="426"/>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4.3.2. </w:t>
      </w:r>
      <w:proofErr w:type="gramStart"/>
      <w:r w:rsidRPr="008158A5">
        <w:rPr>
          <w:rFonts w:ascii="Times New Roman" w:hAnsi="Times New Roman" w:cs="Times New Roman"/>
          <w:color w:val="1D1B11"/>
          <w:sz w:val="24"/>
          <w:szCs w:val="24"/>
        </w:rPr>
        <w:t>По результатам проверки заявления и документов секретарь Комиссии</w:t>
      </w:r>
      <w:r w:rsidRPr="008158A5">
        <w:rPr>
          <w:rFonts w:ascii="Times New Roman" w:hAnsi="Times New Roman" w:cs="Times New Roman"/>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8158A5" w:rsidRPr="008158A5" w:rsidRDefault="008158A5" w:rsidP="00364775">
      <w:pPr>
        <w:spacing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Максимальный срок выполнения указанного действия составляет 3 дня.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lastRenderedPageBreak/>
        <w:t>4.3.3.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4.3.4.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8158A5">
        <w:rPr>
          <w:rFonts w:ascii="Times New Roman" w:hAnsi="Times New Roman" w:cs="Times New Roman"/>
          <w:color w:val="1D1B11"/>
          <w:sz w:val="24"/>
          <w:szCs w:val="24"/>
        </w:rPr>
        <w:t>результатах</w:t>
      </w:r>
      <w:proofErr w:type="gramEnd"/>
      <w:r w:rsidRPr="008158A5">
        <w:rPr>
          <w:rFonts w:ascii="Times New Roman" w:hAnsi="Times New Roman" w:cs="Times New Roman"/>
          <w:color w:val="1D1B11"/>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После получения дополнительных документов Комиссия продолжает процедуру оценки.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4.3.6. В случае принятия Комиссией решения о необходимости проведения</w:t>
      </w:r>
      <w:r w:rsidRPr="008158A5">
        <w:rPr>
          <w:rFonts w:ascii="Times New Roman" w:hAnsi="Times New Roman" w:cs="Times New Roman"/>
          <w:color w:val="1D1B11"/>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proofErr w:type="gramStart"/>
      <w:r w:rsidRPr="008158A5">
        <w:rPr>
          <w:rFonts w:ascii="Times New Roman" w:hAnsi="Times New Roman" w:cs="Times New Roman"/>
          <w:color w:val="1D1B11"/>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Максимальный срок подписания акта членом Комиссии составляет не более 3 дней.</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4.3.7.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Максимальный срок выполнения указанного действия составляет  3 дня.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4.3.8.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о соответствии помещения требованиям, предъявляемым к жилому помещению, и его пригодности для проживания;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w:t>
      </w:r>
      <w:r w:rsidRPr="008158A5">
        <w:rPr>
          <w:rFonts w:ascii="Times New Roman" w:hAnsi="Times New Roman" w:cs="Times New Roman"/>
          <w:color w:val="1D1B11"/>
          <w:sz w:val="24"/>
          <w:szCs w:val="24"/>
        </w:rPr>
        <w:lastRenderedPageBreak/>
        <w:t>жилого помещения в соответствие с установленными требованиями и после их завершения - о продолжении процедуры оценки;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о признании многоквартирного дома аварийным и подлежащим сносу;</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о признании многоквартирного дома аварийным и подлежащим реконструкции.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4.3.9.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4.3.10 Направление заявителю заключения комиссии.</w:t>
      </w:r>
    </w:p>
    <w:p w:rsidR="008158A5" w:rsidRPr="008158A5" w:rsidRDefault="008158A5" w:rsidP="00364775">
      <w:pPr>
        <w:spacing w:after="0" w:line="240" w:lineRule="auto"/>
        <w:ind w:firstLine="709"/>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4.3.11.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8158A5" w:rsidRPr="008158A5" w:rsidRDefault="008158A5" w:rsidP="00364775">
      <w:pPr>
        <w:pStyle w:val="af4"/>
        <w:tabs>
          <w:tab w:val="left" w:pos="142"/>
          <w:tab w:val="left" w:pos="284"/>
          <w:tab w:val="num" w:pos="1080"/>
        </w:tabs>
        <w:jc w:val="both"/>
        <w:rPr>
          <w:color w:val="1D1B11"/>
          <w:sz w:val="24"/>
        </w:rPr>
      </w:pPr>
    </w:p>
    <w:p w:rsidR="008158A5" w:rsidRPr="008158A5" w:rsidRDefault="008158A5" w:rsidP="00364775">
      <w:pPr>
        <w:pStyle w:val="af4"/>
        <w:tabs>
          <w:tab w:val="left" w:pos="142"/>
          <w:tab w:val="left" w:pos="284"/>
        </w:tabs>
        <w:rPr>
          <w:b/>
          <w:sz w:val="24"/>
        </w:rPr>
      </w:pPr>
      <w:r w:rsidRPr="008158A5">
        <w:rPr>
          <w:b/>
          <w:sz w:val="24"/>
        </w:rPr>
        <w:t>5. Формы контроля за исполнением административного регламента</w:t>
      </w:r>
    </w:p>
    <w:p w:rsidR="008158A5" w:rsidRPr="008158A5" w:rsidRDefault="008158A5" w:rsidP="00364775">
      <w:pPr>
        <w:pStyle w:val="af4"/>
        <w:tabs>
          <w:tab w:val="left" w:pos="142"/>
          <w:tab w:val="left" w:pos="284"/>
        </w:tabs>
        <w:ind w:firstLine="709"/>
        <w:rPr>
          <w:sz w:val="24"/>
        </w:rPr>
      </w:pPr>
    </w:p>
    <w:p w:rsidR="008158A5" w:rsidRPr="008158A5" w:rsidRDefault="00364775" w:rsidP="00364775">
      <w:pPr>
        <w:pStyle w:val="af4"/>
        <w:tabs>
          <w:tab w:val="left" w:pos="142"/>
          <w:tab w:val="left" w:pos="284"/>
        </w:tabs>
        <w:ind w:firstLine="426"/>
        <w:jc w:val="both"/>
        <w:rPr>
          <w:sz w:val="24"/>
        </w:rPr>
      </w:pPr>
      <w:r>
        <w:rPr>
          <w:b/>
          <w:sz w:val="24"/>
        </w:rPr>
        <w:tab/>
      </w:r>
      <w:r w:rsidR="008158A5" w:rsidRPr="008158A5">
        <w:rPr>
          <w:b/>
          <w:sz w:val="24"/>
        </w:rPr>
        <w:t>5.1. Порядок осуществления текущего контроля</w:t>
      </w:r>
      <w:r w:rsidR="008158A5" w:rsidRPr="008158A5">
        <w:rPr>
          <w:sz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58A5" w:rsidRPr="008158A5" w:rsidRDefault="00364775" w:rsidP="00364775">
      <w:pPr>
        <w:pStyle w:val="af4"/>
        <w:tabs>
          <w:tab w:val="left" w:pos="142"/>
          <w:tab w:val="left" w:pos="284"/>
        </w:tabs>
        <w:ind w:firstLine="426"/>
        <w:jc w:val="both"/>
        <w:rPr>
          <w:sz w:val="24"/>
        </w:rPr>
      </w:pPr>
      <w:r>
        <w:rPr>
          <w:sz w:val="24"/>
        </w:rPr>
        <w:tab/>
      </w:r>
      <w:proofErr w:type="gramStart"/>
      <w:r w:rsidR="008158A5" w:rsidRPr="008158A5">
        <w:rPr>
          <w:sz w:val="24"/>
        </w:rPr>
        <w:t>Контроль за</w:t>
      </w:r>
      <w:proofErr w:type="gramEnd"/>
      <w:r w:rsidR="008158A5" w:rsidRPr="008158A5">
        <w:rPr>
          <w:sz w:val="24"/>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008158A5" w:rsidRPr="008158A5">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8158A5" w:rsidRPr="008158A5" w:rsidRDefault="00364775" w:rsidP="00364775">
      <w:pPr>
        <w:pStyle w:val="af4"/>
        <w:tabs>
          <w:tab w:val="left" w:pos="142"/>
          <w:tab w:val="left" w:pos="284"/>
        </w:tabs>
        <w:ind w:firstLine="426"/>
        <w:jc w:val="both"/>
        <w:rPr>
          <w:sz w:val="24"/>
        </w:rPr>
      </w:pPr>
      <w:r>
        <w:rPr>
          <w:sz w:val="24"/>
        </w:rPr>
        <w:tab/>
      </w:r>
      <w:r w:rsidR="008158A5" w:rsidRPr="008158A5">
        <w:rPr>
          <w:sz w:val="24"/>
        </w:rPr>
        <w:t xml:space="preserve">Текущий </w:t>
      </w:r>
      <w:proofErr w:type="gramStart"/>
      <w:r w:rsidR="008158A5" w:rsidRPr="008158A5">
        <w:rPr>
          <w:sz w:val="24"/>
        </w:rPr>
        <w:t>контроль за</w:t>
      </w:r>
      <w:proofErr w:type="gramEnd"/>
      <w:r w:rsidR="008158A5" w:rsidRPr="008158A5">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158A5" w:rsidRPr="008158A5" w:rsidRDefault="00364775" w:rsidP="00364775">
      <w:pPr>
        <w:pStyle w:val="a5"/>
        <w:tabs>
          <w:tab w:val="left" w:pos="1276"/>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158A5" w:rsidRPr="008158A5">
        <w:rPr>
          <w:rFonts w:ascii="Times New Roman" w:hAnsi="Times New Roman" w:cs="Times New Roman"/>
          <w:sz w:val="24"/>
          <w:szCs w:val="24"/>
        </w:rPr>
        <w:t>Текущий контроль осуществляется путем проведения ответственными специалистами Сектора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158A5" w:rsidRPr="008158A5" w:rsidRDefault="00364775" w:rsidP="00364775">
      <w:pPr>
        <w:pStyle w:val="a5"/>
        <w:tabs>
          <w:tab w:val="left" w:pos="1276"/>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58A5" w:rsidRPr="008158A5">
        <w:rPr>
          <w:rFonts w:ascii="Times New Roman" w:hAnsi="Times New Roman" w:cs="Times New Roman"/>
          <w:sz w:val="24"/>
          <w:szCs w:val="24"/>
        </w:rPr>
        <w:t>Контроль за</w:t>
      </w:r>
      <w:proofErr w:type="gramEnd"/>
      <w:r w:rsidR="008158A5" w:rsidRPr="008158A5">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158A5" w:rsidRPr="008158A5" w:rsidRDefault="008158A5" w:rsidP="00364775">
      <w:pPr>
        <w:tabs>
          <w:tab w:val="left" w:pos="1276"/>
        </w:tabs>
        <w:autoSpaceDE w:val="0"/>
        <w:autoSpaceDN w:val="0"/>
        <w:adjustRightInd w:val="0"/>
        <w:spacing w:before="60" w:after="60" w:line="240" w:lineRule="auto"/>
        <w:ind w:firstLine="426"/>
        <w:contextualSpacing/>
        <w:jc w:val="both"/>
        <w:rPr>
          <w:rFonts w:ascii="Times New Roman" w:hAnsi="Times New Roman" w:cs="Times New Roman"/>
          <w:sz w:val="24"/>
          <w:szCs w:val="24"/>
        </w:rPr>
      </w:pPr>
      <w:r w:rsidRPr="008158A5">
        <w:rPr>
          <w:rFonts w:ascii="Times New Roman" w:hAnsi="Times New Roman" w:cs="Times New Roman"/>
          <w:sz w:val="24"/>
          <w:szCs w:val="24"/>
        </w:rPr>
        <w:t>1) проведения плановых проверок;</w:t>
      </w:r>
    </w:p>
    <w:p w:rsidR="008158A5" w:rsidRPr="008158A5" w:rsidRDefault="008158A5" w:rsidP="00364775">
      <w:pPr>
        <w:tabs>
          <w:tab w:val="left" w:pos="1276"/>
        </w:tabs>
        <w:autoSpaceDE w:val="0"/>
        <w:autoSpaceDN w:val="0"/>
        <w:adjustRightInd w:val="0"/>
        <w:spacing w:before="60" w:after="60" w:line="240" w:lineRule="auto"/>
        <w:ind w:firstLine="426"/>
        <w:contextualSpacing/>
        <w:jc w:val="both"/>
        <w:rPr>
          <w:rFonts w:ascii="Times New Roman" w:hAnsi="Times New Roman" w:cs="Times New Roman"/>
          <w:sz w:val="24"/>
          <w:szCs w:val="24"/>
        </w:rPr>
      </w:pPr>
      <w:r w:rsidRPr="008158A5">
        <w:rPr>
          <w:rFonts w:ascii="Times New Roman" w:hAnsi="Times New Roman" w:cs="Times New Roman"/>
          <w:sz w:val="24"/>
          <w:szCs w:val="24"/>
        </w:rPr>
        <w:t>2) рассмотрения жалоб на действия (бездействие) специалистов  Администрации, ответственных за предоставление муниципальной услуги.</w:t>
      </w:r>
    </w:p>
    <w:p w:rsidR="008158A5" w:rsidRPr="008158A5" w:rsidRDefault="00364775" w:rsidP="00364775">
      <w:pPr>
        <w:pStyle w:val="a5"/>
        <w:tabs>
          <w:tab w:val="left" w:pos="709"/>
        </w:tabs>
        <w:autoSpaceDE w:val="0"/>
        <w:autoSpaceDN w:val="0"/>
        <w:adjustRightInd w:val="0"/>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8158A5" w:rsidRPr="008158A5">
        <w:rPr>
          <w:rFonts w:ascii="Times New Roman" w:hAnsi="Times New Roman" w:cs="Times New Roman"/>
          <w:b/>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8158A5" w:rsidRPr="008158A5" w:rsidRDefault="00364775" w:rsidP="00364775">
      <w:pPr>
        <w:pStyle w:val="a5"/>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В целях осуществления </w:t>
      </w:r>
      <w:proofErr w:type="gramStart"/>
      <w:r w:rsidR="008158A5" w:rsidRPr="008158A5">
        <w:rPr>
          <w:rFonts w:ascii="Times New Roman" w:hAnsi="Times New Roman" w:cs="Times New Roman"/>
          <w:sz w:val="24"/>
          <w:szCs w:val="24"/>
        </w:rPr>
        <w:t>контроля за</w:t>
      </w:r>
      <w:proofErr w:type="gramEnd"/>
      <w:r w:rsidR="008158A5" w:rsidRPr="008158A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158A5" w:rsidRPr="008158A5" w:rsidRDefault="00364775" w:rsidP="00364775">
      <w:pPr>
        <w:pStyle w:val="a5"/>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158A5" w:rsidRPr="008158A5" w:rsidRDefault="00364775" w:rsidP="00364775">
      <w:pPr>
        <w:pStyle w:val="a5"/>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158A5" w:rsidRPr="008158A5" w:rsidRDefault="00364775" w:rsidP="00364775">
      <w:pPr>
        <w:pStyle w:val="a5"/>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158A5" w:rsidRPr="008158A5" w:rsidRDefault="00364775" w:rsidP="00364775">
      <w:pPr>
        <w:pStyle w:val="a5"/>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158A5" w:rsidRPr="008158A5" w:rsidRDefault="00364775" w:rsidP="00364775">
      <w:pPr>
        <w:pStyle w:val="a5"/>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58A5" w:rsidRPr="008158A5" w:rsidRDefault="00364775" w:rsidP="00364775">
      <w:pPr>
        <w:pStyle w:val="af4"/>
        <w:tabs>
          <w:tab w:val="left" w:pos="284"/>
          <w:tab w:val="left" w:pos="709"/>
        </w:tabs>
        <w:ind w:firstLine="426"/>
        <w:jc w:val="both"/>
        <w:rPr>
          <w:sz w:val="24"/>
        </w:rPr>
      </w:pPr>
      <w:r>
        <w:rPr>
          <w:b/>
          <w:sz w:val="24"/>
        </w:rPr>
        <w:tab/>
      </w:r>
      <w:r w:rsidR="008158A5" w:rsidRPr="008158A5">
        <w:rPr>
          <w:b/>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58A5" w:rsidRPr="008158A5" w:rsidRDefault="008158A5" w:rsidP="00364775">
      <w:pPr>
        <w:shd w:val="clear" w:color="auto" w:fill="FFFFFF"/>
        <w:spacing w:after="0" w:line="240" w:lineRule="auto"/>
        <w:ind w:firstLine="709"/>
        <w:jc w:val="both"/>
        <w:rPr>
          <w:rFonts w:ascii="Times New Roman" w:hAnsi="Times New Roman" w:cs="Times New Roman"/>
          <w:sz w:val="24"/>
          <w:szCs w:val="24"/>
        </w:rPr>
      </w:pPr>
      <w:r w:rsidRPr="008158A5">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58A5" w:rsidRPr="008158A5" w:rsidRDefault="00675E6F" w:rsidP="0036477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8158A5" w:rsidRPr="008158A5">
        <w:rPr>
          <w:rFonts w:ascii="Times New Roman" w:hAnsi="Times New Roman" w:cs="Times New Roman"/>
          <w:sz w:val="24"/>
          <w:szCs w:val="24"/>
        </w:rPr>
        <w:t xml:space="preserve"> Администрации несет персональную ответственность за обеспечение предоставления муниципальной услуги.</w:t>
      </w:r>
    </w:p>
    <w:p w:rsidR="008158A5" w:rsidRPr="008158A5" w:rsidRDefault="00675E6F" w:rsidP="0036477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8158A5" w:rsidRPr="008158A5">
        <w:rPr>
          <w:rFonts w:ascii="Times New Roman" w:hAnsi="Times New Roman" w:cs="Times New Roman"/>
          <w:sz w:val="24"/>
          <w:szCs w:val="24"/>
        </w:rPr>
        <w:t xml:space="preserve"> Администрации при предоставлении муниципальной услуги несут персональную ответственность:</w:t>
      </w:r>
    </w:p>
    <w:p w:rsidR="008158A5" w:rsidRPr="008158A5" w:rsidRDefault="008158A5" w:rsidP="00364775">
      <w:pPr>
        <w:shd w:val="clear" w:color="auto" w:fill="FFFFFF"/>
        <w:spacing w:after="0" w:line="240" w:lineRule="auto"/>
        <w:ind w:firstLine="709"/>
        <w:jc w:val="both"/>
        <w:rPr>
          <w:rFonts w:ascii="Times New Roman" w:hAnsi="Times New Roman" w:cs="Times New Roman"/>
          <w:sz w:val="24"/>
          <w:szCs w:val="24"/>
        </w:rPr>
      </w:pPr>
      <w:r w:rsidRPr="008158A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158A5" w:rsidRPr="008158A5" w:rsidRDefault="008158A5" w:rsidP="00364775">
      <w:pPr>
        <w:shd w:val="clear" w:color="auto" w:fill="FFFFFF"/>
        <w:spacing w:after="0" w:line="240" w:lineRule="auto"/>
        <w:ind w:firstLine="709"/>
        <w:jc w:val="both"/>
        <w:rPr>
          <w:rFonts w:ascii="Times New Roman" w:hAnsi="Times New Roman" w:cs="Times New Roman"/>
          <w:sz w:val="24"/>
          <w:szCs w:val="24"/>
        </w:rPr>
      </w:pPr>
      <w:r w:rsidRPr="008158A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158A5" w:rsidRPr="008158A5" w:rsidRDefault="00364775" w:rsidP="00364775">
      <w:pPr>
        <w:pStyle w:val="af4"/>
        <w:tabs>
          <w:tab w:val="left" w:pos="284"/>
          <w:tab w:val="left" w:pos="709"/>
        </w:tabs>
        <w:ind w:firstLine="426"/>
        <w:jc w:val="both"/>
        <w:rPr>
          <w:sz w:val="24"/>
        </w:rPr>
      </w:pPr>
      <w:r>
        <w:rPr>
          <w:sz w:val="24"/>
        </w:rPr>
        <w:tab/>
      </w:r>
      <w:r w:rsidR="008158A5" w:rsidRPr="008158A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58A5" w:rsidRPr="008158A5" w:rsidRDefault="00364775" w:rsidP="00364775">
      <w:pPr>
        <w:pStyle w:val="af4"/>
        <w:tabs>
          <w:tab w:val="left" w:pos="284"/>
          <w:tab w:val="left" w:pos="709"/>
        </w:tabs>
        <w:ind w:firstLine="426"/>
        <w:jc w:val="both"/>
        <w:rPr>
          <w:sz w:val="24"/>
        </w:rPr>
      </w:pPr>
      <w:r>
        <w:rPr>
          <w:sz w:val="24"/>
        </w:rPr>
        <w:tab/>
      </w:r>
      <w:r w:rsidR="008158A5" w:rsidRPr="008158A5">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158A5" w:rsidRPr="008158A5" w:rsidRDefault="00364775" w:rsidP="00364775">
      <w:pPr>
        <w:widowControl w:val="0"/>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008158A5" w:rsidRPr="008158A5">
        <w:rPr>
          <w:rFonts w:ascii="Times New Roman" w:hAnsi="Times New Roman" w:cs="Times New Roman"/>
          <w:sz w:val="24"/>
          <w:szCs w:val="24"/>
        </w:rPr>
        <w:lastRenderedPageBreak/>
        <w:t>осуществляется Комитетом экономического развития и инвестиционной деятельности Ленинградской области.</w:t>
      </w:r>
    </w:p>
    <w:p w:rsidR="008158A5" w:rsidRPr="008158A5" w:rsidRDefault="008158A5" w:rsidP="00364775">
      <w:pPr>
        <w:pStyle w:val="af4"/>
        <w:tabs>
          <w:tab w:val="left" w:pos="142"/>
          <w:tab w:val="left" w:pos="284"/>
        </w:tabs>
        <w:ind w:firstLine="426"/>
        <w:rPr>
          <w:bCs/>
          <w:sz w:val="24"/>
        </w:rPr>
      </w:pPr>
    </w:p>
    <w:p w:rsidR="008158A5" w:rsidRPr="008158A5" w:rsidRDefault="008158A5" w:rsidP="00364775">
      <w:pPr>
        <w:pStyle w:val="af4"/>
        <w:tabs>
          <w:tab w:val="left" w:pos="142"/>
          <w:tab w:val="left" w:pos="284"/>
        </w:tabs>
        <w:ind w:firstLine="426"/>
        <w:rPr>
          <w:b/>
          <w:bCs/>
          <w:sz w:val="24"/>
        </w:rPr>
      </w:pPr>
      <w:r w:rsidRPr="008158A5">
        <w:rPr>
          <w:b/>
          <w:bCs/>
          <w:sz w:val="24"/>
        </w:rPr>
        <w:t xml:space="preserve">6. </w:t>
      </w:r>
      <w:proofErr w:type="gramStart"/>
      <w:r w:rsidRPr="008158A5">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158A5" w:rsidRPr="008158A5" w:rsidRDefault="008158A5" w:rsidP="00364775">
      <w:pPr>
        <w:pStyle w:val="af4"/>
        <w:tabs>
          <w:tab w:val="left" w:pos="142"/>
          <w:tab w:val="left" w:pos="284"/>
        </w:tabs>
        <w:ind w:firstLine="426"/>
        <w:rPr>
          <w:bCs/>
          <w:sz w:val="24"/>
        </w:rPr>
      </w:pP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 xml:space="preserve">6.2. </w:t>
      </w:r>
      <w:proofErr w:type="gramStart"/>
      <w:r w:rsidR="008158A5" w:rsidRPr="008158A5">
        <w:rPr>
          <w:rFonts w:ascii="Times New Roman" w:hAnsi="Times New Roman" w:cs="Times New Roman"/>
          <w:b/>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1) нарушение срока регистрации запроса заявителя о муниципальной услуге;</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2) нарушение срока предоставления муниципальной услуги;</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8158A5" w:rsidRPr="008158A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8158A5" w:rsidRPr="008158A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6.3.</w:t>
      </w:r>
      <w:r w:rsidR="008158A5" w:rsidRPr="008158A5">
        <w:rPr>
          <w:rFonts w:ascii="Times New Roman" w:hAnsi="Times New Roman" w:cs="Times New Roman"/>
          <w:b/>
          <w:color w:val="000000"/>
          <w:sz w:val="24"/>
          <w:szCs w:val="24"/>
        </w:rPr>
        <w:t xml:space="preserve"> </w:t>
      </w:r>
      <w:r w:rsidR="008158A5" w:rsidRPr="008158A5">
        <w:rPr>
          <w:rFonts w:ascii="Times New Roman" w:hAnsi="Times New Roman" w:cs="Times New Roman"/>
          <w:b/>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8158A5" w:rsidRPr="008158A5">
        <w:rPr>
          <w:rFonts w:ascii="Times New Roman" w:hAnsi="Times New Roman" w:cs="Times New Roman"/>
          <w:b/>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В письменной жалобе в обязательном порядке указывается:</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суть жалобы;</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58A5" w:rsidRPr="008158A5">
        <w:rPr>
          <w:rFonts w:ascii="Times New Roman" w:hAnsi="Times New Roman" w:cs="Times New Roman"/>
          <w:sz w:val="24"/>
          <w:szCs w:val="24"/>
        </w:rPr>
        <w:t>- подпись заявителя либо его представителя и дата.</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 xml:space="preserve">6.6. </w:t>
      </w:r>
      <w:proofErr w:type="gramStart"/>
      <w:r w:rsidR="008158A5" w:rsidRPr="008158A5">
        <w:rPr>
          <w:rFonts w:ascii="Times New Roman" w:hAnsi="Times New Roman" w:cs="Times New Roman"/>
          <w:b/>
          <w:sz w:val="24"/>
          <w:szCs w:val="24"/>
        </w:rPr>
        <w:t>Жалоба, поступившая в орган, предоставляющий муниципальную услугу, подлежит рассмотрению должностным лицом</w:t>
      </w:r>
      <w:r w:rsidR="008158A5" w:rsidRPr="008158A5">
        <w:rPr>
          <w:rFonts w:ascii="Times New Roman" w:hAnsi="Times New Roman" w:cs="Times New Roman"/>
          <w:sz w:val="24"/>
          <w:szCs w:val="24"/>
        </w:rPr>
        <w:t>,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8158A5" w:rsidRPr="008158A5">
        <w:rPr>
          <w:rFonts w:ascii="Times New Roman" w:hAnsi="Times New Roman" w:cs="Times New Roman"/>
          <w:sz w:val="24"/>
          <w:szCs w:val="24"/>
        </w:rPr>
        <w:t xml:space="preserve"> исправлений - в течение пяти рабочих дней со дня ее регистрации.</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6.7. Случаи, в которых ответ на жалобу не дается, отсутствуют.</w:t>
      </w:r>
    </w:p>
    <w:p w:rsidR="008158A5" w:rsidRPr="008158A5" w:rsidRDefault="00364775" w:rsidP="00364775">
      <w:pPr>
        <w:tabs>
          <w:tab w:val="left" w:pos="142"/>
          <w:tab w:val="left" w:pos="284"/>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8158A5" w:rsidRPr="008158A5">
        <w:rPr>
          <w:rFonts w:ascii="Times New Roman" w:hAnsi="Times New Roman" w:cs="Times New Roman"/>
          <w:b/>
          <w:sz w:val="24"/>
          <w:szCs w:val="24"/>
        </w:rPr>
        <w:t>6.8. По результатам рассмотрения жалобы орган, предоставляющий муниципальную услугу, принимает одно из следующих решений:</w:t>
      </w:r>
    </w:p>
    <w:p w:rsidR="008158A5" w:rsidRPr="008158A5" w:rsidRDefault="008158A5" w:rsidP="003647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58A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58A5" w:rsidRPr="008158A5" w:rsidRDefault="008158A5" w:rsidP="00364775">
      <w:pPr>
        <w:autoSpaceDE w:val="0"/>
        <w:autoSpaceDN w:val="0"/>
        <w:adjustRightInd w:val="0"/>
        <w:spacing w:after="0" w:line="240" w:lineRule="auto"/>
        <w:ind w:firstLine="709"/>
        <w:jc w:val="both"/>
        <w:rPr>
          <w:rFonts w:ascii="Times New Roman" w:hAnsi="Times New Roman" w:cs="Times New Roman"/>
          <w:sz w:val="24"/>
          <w:szCs w:val="24"/>
        </w:rPr>
      </w:pPr>
      <w:r w:rsidRPr="008158A5">
        <w:rPr>
          <w:rFonts w:ascii="Times New Roman" w:hAnsi="Times New Roman" w:cs="Times New Roman"/>
          <w:sz w:val="24"/>
          <w:szCs w:val="24"/>
        </w:rPr>
        <w:t>2) отказывает в удовлетворении жалобы.</w:t>
      </w:r>
    </w:p>
    <w:p w:rsidR="008158A5" w:rsidRPr="008158A5" w:rsidRDefault="008158A5" w:rsidP="00364775">
      <w:pPr>
        <w:autoSpaceDE w:val="0"/>
        <w:autoSpaceDN w:val="0"/>
        <w:adjustRightInd w:val="0"/>
        <w:spacing w:after="0" w:line="240" w:lineRule="auto"/>
        <w:ind w:firstLine="709"/>
        <w:jc w:val="both"/>
        <w:rPr>
          <w:rFonts w:ascii="Times New Roman" w:hAnsi="Times New Roman" w:cs="Times New Roman"/>
          <w:sz w:val="24"/>
          <w:szCs w:val="24"/>
        </w:rPr>
      </w:pPr>
      <w:r w:rsidRPr="008158A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8A5" w:rsidRPr="008158A5" w:rsidRDefault="008158A5" w:rsidP="00364775">
      <w:pPr>
        <w:autoSpaceDE w:val="0"/>
        <w:autoSpaceDN w:val="0"/>
        <w:adjustRightInd w:val="0"/>
        <w:spacing w:line="240" w:lineRule="auto"/>
        <w:ind w:firstLine="709"/>
        <w:jc w:val="both"/>
        <w:rPr>
          <w:rFonts w:ascii="Times New Roman" w:hAnsi="Times New Roman" w:cs="Times New Roman"/>
          <w:b/>
          <w:sz w:val="24"/>
          <w:szCs w:val="24"/>
        </w:rPr>
      </w:pPr>
      <w:r w:rsidRPr="008158A5">
        <w:rPr>
          <w:rFonts w:ascii="Times New Roman" w:hAnsi="Times New Roman" w:cs="Times New Roman"/>
          <w:b/>
          <w:sz w:val="24"/>
          <w:szCs w:val="24"/>
        </w:rPr>
        <w:t xml:space="preserve">6.9. В случае установления в ходе или по результатам </w:t>
      </w:r>
      <w:proofErr w:type="gramStart"/>
      <w:r w:rsidRPr="008158A5">
        <w:rPr>
          <w:rFonts w:ascii="Times New Roman" w:hAnsi="Times New Roman" w:cs="Times New Roman"/>
          <w:b/>
          <w:sz w:val="24"/>
          <w:szCs w:val="24"/>
        </w:rPr>
        <w:t>рассмотрения жалобы признаков состава административного правонарушения</w:t>
      </w:r>
      <w:proofErr w:type="gramEnd"/>
      <w:r w:rsidRPr="008158A5">
        <w:rPr>
          <w:rFonts w:ascii="Times New Roman" w:hAnsi="Times New Roman" w:cs="Times New Roman"/>
          <w:b/>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58A5" w:rsidRPr="008158A5" w:rsidRDefault="008158A5" w:rsidP="008158A5">
      <w:pPr>
        <w:pStyle w:val="af4"/>
        <w:tabs>
          <w:tab w:val="left" w:pos="142"/>
          <w:tab w:val="left" w:pos="284"/>
          <w:tab w:val="num" w:pos="1080"/>
        </w:tabs>
        <w:ind w:firstLine="426"/>
        <w:jc w:val="both"/>
        <w:rPr>
          <w:sz w:val="24"/>
        </w:rPr>
      </w:pPr>
    </w:p>
    <w:p w:rsidR="008158A5" w:rsidRPr="008158A5" w:rsidRDefault="008158A5" w:rsidP="008158A5">
      <w:pPr>
        <w:pStyle w:val="af4"/>
        <w:tabs>
          <w:tab w:val="left" w:pos="142"/>
          <w:tab w:val="left" w:pos="284"/>
          <w:tab w:val="num" w:pos="1080"/>
        </w:tabs>
        <w:ind w:firstLine="426"/>
        <w:jc w:val="both"/>
        <w:rPr>
          <w:sz w:val="24"/>
        </w:rPr>
      </w:pPr>
    </w:p>
    <w:p w:rsidR="00234A7A" w:rsidRDefault="00234A7A">
      <w:pPr>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58A5" w:rsidRPr="00754F83" w:rsidRDefault="008158A5" w:rsidP="00234A7A">
      <w:pPr>
        <w:widowControl w:val="0"/>
        <w:tabs>
          <w:tab w:val="left" w:pos="142"/>
          <w:tab w:val="left" w:pos="284"/>
        </w:tabs>
        <w:autoSpaceDE w:val="0"/>
        <w:autoSpaceDN w:val="0"/>
        <w:adjustRightInd w:val="0"/>
        <w:spacing w:after="0"/>
        <w:jc w:val="right"/>
        <w:rPr>
          <w:rFonts w:ascii="Times New Roman" w:hAnsi="Times New Roman" w:cs="Times New Roman"/>
          <w:color w:val="1D1B11"/>
          <w:sz w:val="20"/>
          <w:szCs w:val="20"/>
        </w:rPr>
      </w:pPr>
      <w:r w:rsidRPr="00754F83">
        <w:rPr>
          <w:rFonts w:ascii="Times New Roman" w:hAnsi="Times New Roman" w:cs="Times New Roman"/>
          <w:b/>
          <w:bCs/>
          <w:color w:val="1D1B11"/>
          <w:sz w:val="20"/>
          <w:szCs w:val="20"/>
        </w:rPr>
        <w:lastRenderedPageBreak/>
        <w:t>Приложение</w:t>
      </w:r>
      <w:r w:rsidR="002B4D50">
        <w:rPr>
          <w:rFonts w:ascii="Times New Roman" w:hAnsi="Times New Roman" w:cs="Times New Roman"/>
          <w:b/>
          <w:bCs/>
          <w:color w:val="1D1B11"/>
          <w:sz w:val="20"/>
          <w:szCs w:val="20"/>
        </w:rPr>
        <w:t xml:space="preserve"> №</w:t>
      </w:r>
      <w:r w:rsidRPr="00754F83">
        <w:rPr>
          <w:rFonts w:ascii="Times New Roman" w:hAnsi="Times New Roman" w:cs="Times New Roman"/>
          <w:b/>
          <w:bCs/>
          <w:color w:val="1D1B11"/>
          <w:sz w:val="20"/>
          <w:szCs w:val="20"/>
        </w:rPr>
        <w:t>1</w:t>
      </w:r>
    </w:p>
    <w:p w:rsidR="002B4D50" w:rsidRDefault="00754F83" w:rsidP="00754F83">
      <w:pPr>
        <w:pStyle w:val="ConsPlusNormal"/>
        <w:widowControl/>
        <w:ind w:left="5580" w:firstLine="0"/>
        <w:jc w:val="both"/>
        <w:rPr>
          <w:rFonts w:ascii="Times New Roman" w:hAnsi="Times New Roman" w:cs="Times New Roman"/>
        </w:rPr>
      </w:pPr>
      <w:r w:rsidRPr="00754F83">
        <w:rPr>
          <w:rFonts w:ascii="Times New Roman" w:hAnsi="Times New Roman" w:cs="Times New Roman"/>
        </w:rPr>
        <w:t xml:space="preserve">к Административному регламенту по предоставлению муниципальной услуги </w:t>
      </w:r>
      <w:r w:rsidRPr="002B4D50">
        <w:rPr>
          <w:rFonts w:ascii="Times New Roman" w:hAnsi="Times New Roman" w:cs="Times New Roman"/>
        </w:rPr>
        <w:t>«</w:t>
      </w:r>
      <w:r w:rsidR="002B4D50" w:rsidRPr="002B4D50">
        <w:rPr>
          <w:rFonts w:ascii="Times New Roman" w:hAnsi="Times New Roman" w:cs="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002B4D50" w:rsidRPr="002B4D50">
        <w:rPr>
          <w:rFonts w:ascii="Times New Roman" w:hAnsi="Times New Roman" w:cs="Times New Roman"/>
        </w:rPr>
        <w:t>на территории</w:t>
      </w:r>
      <w:r w:rsidRPr="002B4D50">
        <w:rPr>
          <w:rFonts w:ascii="Times New Roman" w:hAnsi="Times New Roman" w:cs="Times New Roman"/>
        </w:rPr>
        <w:t xml:space="preserve"> </w:t>
      </w:r>
      <w:proofErr w:type="spellStart"/>
      <w:r w:rsidRPr="002B4D50">
        <w:rPr>
          <w:rFonts w:ascii="Times New Roman" w:hAnsi="Times New Roman" w:cs="Times New Roman"/>
        </w:rPr>
        <w:t>Доможировского</w:t>
      </w:r>
      <w:proofErr w:type="spellEnd"/>
      <w:r w:rsidRPr="002B4D50">
        <w:rPr>
          <w:rFonts w:ascii="Times New Roman" w:hAnsi="Times New Roman" w:cs="Times New Roman"/>
        </w:rPr>
        <w:t xml:space="preserve"> сельского поселения </w:t>
      </w:r>
      <w:proofErr w:type="spellStart"/>
      <w:r w:rsidRPr="002B4D50">
        <w:rPr>
          <w:rFonts w:ascii="Times New Roman" w:hAnsi="Times New Roman" w:cs="Times New Roman"/>
        </w:rPr>
        <w:t>Лодейнопольского</w:t>
      </w:r>
      <w:proofErr w:type="spellEnd"/>
    </w:p>
    <w:p w:rsidR="00754F83" w:rsidRPr="002B4D50" w:rsidRDefault="00754F83" w:rsidP="00754F83">
      <w:pPr>
        <w:pStyle w:val="ConsPlusNormal"/>
        <w:widowControl/>
        <w:ind w:left="5580" w:firstLine="0"/>
        <w:jc w:val="both"/>
        <w:rPr>
          <w:rFonts w:ascii="Times New Roman" w:hAnsi="Times New Roman" w:cs="Times New Roman"/>
        </w:rPr>
      </w:pPr>
      <w:r w:rsidRPr="002B4D50">
        <w:rPr>
          <w:rFonts w:ascii="Times New Roman" w:hAnsi="Times New Roman" w:cs="Times New Roman"/>
        </w:rPr>
        <w:t>муниципального района Ленинградской области».</w:t>
      </w:r>
    </w:p>
    <w:p w:rsidR="008158A5" w:rsidRPr="008158A5" w:rsidRDefault="008158A5" w:rsidP="00754F83">
      <w:pPr>
        <w:widowControl w:val="0"/>
        <w:autoSpaceDE w:val="0"/>
        <w:autoSpaceDN w:val="0"/>
        <w:adjustRightInd w:val="0"/>
        <w:spacing w:after="0"/>
        <w:ind w:firstLine="720"/>
        <w:jc w:val="both"/>
        <w:rPr>
          <w:rFonts w:ascii="Times New Roman" w:hAnsi="Times New Roman" w:cs="Times New Roman"/>
          <w:color w:val="1D1B11"/>
          <w:sz w:val="24"/>
          <w:szCs w:val="24"/>
        </w:rPr>
      </w:pPr>
    </w:p>
    <w:p w:rsidR="008158A5" w:rsidRPr="008158A5" w:rsidRDefault="008158A5" w:rsidP="002B4D50">
      <w:pPr>
        <w:widowControl w:val="0"/>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Информация о местах нахождения и графике работы, справочных телефонах и адресах электронной почты МФЦ</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8158A5" w:rsidRPr="008158A5" w:rsidTr="0057239C">
        <w:trPr>
          <w:trHeight w:hRule="exact" w:val="584"/>
        </w:trPr>
        <w:tc>
          <w:tcPr>
            <w:tcW w:w="730" w:type="dxa"/>
            <w:shd w:val="clear" w:color="auto" w:fill="FFFFFF"/>
            <w:vAlign w:val="bottom"/>
          </w:tcPr>
          <w:p w:rsidR="008158A5" w:rsidRPr="008158A5" w:rsidRDefault="008158A5" w:rsidP="0057239C">
            <w:pPr>
              <w:widowControl w:val="0"/>
              <w:tabs>
                <w:tab w:val="left" w:pos="0"/>
              </w:tabs>
              <w:ind w:left="180" w:right="-49"/>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w:t>
            </w:r>
          </w:p>
          <w:p w:rsidR="008158A5" w:rsidRPr="008158A5" w:rsidRDefault="008158A5" w:rsidP="0057239C">
            <w:pPr>
              <w:widowControl w:val="0"/>
              <w:jc w:val="center"/>
              <w:rPr>
                <w:rFonts w:ascii="Times New Roman" w:hAnsi="Times New Roman" w:cs="Times New Roman"/>
                <w:color w:val="1D1B11"/>
                <w:sz w:val="24"/>
                <w:szCs w:val="24"/>
              </w:rPr>
            </w:pPr>
            <w:proofErr w:type="spellStart"/>
            <w:proofErr w:type="gramStart"/>
            <w:r w:rsidRPr="008158A5">
              <w:rPr>
                <w:rFonts w:ascii="Times New Roman" w:hAnsi="Times New Roman" w:cs="Times New Roman"/>
                <w:b/>
                <w:bCs/>
                <w:color w:val="1D1B11"/>
                <w:sz w:val="24"/>
                <w:szCs w:val="24"/>
              </w:rPr>
              <w:t>п</w:t>
            </w:r>
            <w:proofErr w:type="spellEnd"/>
            <w:proofErr w:type="gramEnd"/>
            <w:r w:rsidRPr="008158A5">
              <w:rPr>
                <w:rFonts w:ascii="Times New Roman" w:hAnsi="Times New Roman" w:cs="Times New Roman"/>
                <w:b/>
                <w:bCs/>
                <w:color w:val="1D1B11"/>
                <w:sz w:val="24"/>
                <w:szCs w:val="24"/>
              </w:rPr>
              <w:t>/</w:t>
            </w:r>
            <w:proofErr w:type="spellStart"/>
            <w:r w:rsidRPr="008158A5">
              <w:rPr>
                <w:rFonts w:ascii="Times New Roman" w:hAnsi="Times New Roman" w:cs="Times New Roman"/>
                <w:b/>
                <w:bCs/>
                <w:color w:val="1D1B11"/>
                <w:sz w:val="24"/>
                <w:szCs w:val="24"/>
              </w:rPr>
              <w:t>п</w:t>
            </w:r>
            <w:proofErr w:type="spellEnd"/>
          </w:p>
        </w:tc>
        <w:tc>
          <w:tcPr>
            <w:tcW w:w="2302"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Наименование МФЦ</w:t>
            </w:r>
          </w:p>
        </w:tc>
        <w:tc>
          <w:tcPr>
            <w:tcW w:w="2055"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Почтовый адрес</w:t>
            </w:r>
          </w:p>
        </w:tc>
        <w:tc>
          <w:tcPr>
            <w:tcW w:w="1680"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График работы</w:t>
            </w:r>
          </w:p>
        </w:tc>
        <w:tc>
          <w:tcPr>
            <w:tcW w:w="2243" w:type="dxa"/>
            <w:shd w:val="clear" w:color="auto" w:fill="FFFFFF"/>
            <w:vAlign w:val="bottom"/>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Адрес электронной почты</w:t>
            </w:r>
          </w:p>
        </w:tc>
        <w:tc>
          <w:tcPr>
            <w:tcW w:w="92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Телефон</w:t>
            </w:r>
          </w:p>
        </w:tc>
      </w:tr>
      <w:tr w:rsidR="008158A5" w:rsidRPr="008158A5" w:rsidTr="0057239C">
        <w:trPr>
          <w:trHeight w:hRule="exact" w:val="1505"/>
        </w:trPr>
        <w:tc>
          <w:tcPr>
            <w:tcW w:w="730" w:type="dxa"/>
            <w:shd w:val="clear" w:color="auto" w:fill="FFFFFF"/>
          </w:tcPr>
          <w:p w:rsidR="008158A5" w:rsidRPr="008158A5" w:rsidRDefault="008158A5" w:rsidP="0057239C">
            <w:pPr>
              <w:widowControl w:val="0"/>
              <w:ind w:left="180"/>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1.</w:t>
            </w:r>
          </w:p>
        </w:tc>
        <w:tc>
          <w:tcPr>
            <w:tcW w:w="2302"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Филиал ГБУ ЛО «МФЦ» «Всеволожский»</w:t>
            </w:r>
          </w:p>
        </w:tc>
        <w:tc>
          <w:tcPr>
            <w:tcW w:w="2055"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188681, Россия, Ленинградская область, д. Новосаратовка, Центр, д. 8</w:t>
            </w:r>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21.00, ежедневно,</w:t>
            </w:r>
          </w:p>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без перерыва</w:t>
            </w:r>
          </w:p>
        </w:tc>
        <w:tc>
          <w:tcPr>
            <w:tcW w:w="2243" w:type="dxa"/>
            <w:shd w:val="clear" w:color="auto" w:fill="FFFFFF"/>
          </w:tcPr>
          <w:p w:rsidR="008158A5" w:rsidRPr="008158A5" w:rsidRDefault="005267AD" w:rsidP="0057239C">
            <w:pPr>
              <w:widowControl w:val="0"/>
              <w:ind w:left="85"/>
              <w:jc w:val="center"/>
              <w:rPr>
                <w:rFonts w:ascii="Times New Roman" w:hAnsi="Times New Roman" w:cs="Times New Roman"/>
                <w:color w:val="1D1B11"/>
                <w:sz w:val="24"/>
                <w:szCs w:val="24"/>
              </w:rPr>
            </w:pPr>
            <w:hyperlink r:id="rId14" w:history="1">
              <w:r w:rsidR="008158A5" w:rsidRPr="008158A5">
                <w:rPr>
                  <w:rFonts w:ascii="Times New Roman" w:hAnsi="Times New Roman" w:cs="Times New Roman"/>
                  <w:color w:val="1D1B11"/>
                  <w:sz w:val="24"/>
                  <w:szCs w:val="24"/>
                  <w:u w:val="single"/>
                  <w:lang w:val="en-US"/>
                </w:rPr>
                <w:t>mfcvsev@gmail.com</w:t>
              </w:r>
            </w:hyperlink>
          </w:p>
        </w:tc>
        <w:tc>
          <w:tcPr>
            <w:tcW w:w="923" w:type="dxa"/>
            <w:shd w:val="clear" w:color="auto" w:fill="FFFFFF"/>
          </w:tcPr>
          <w:p w:rsidR="008158A5" w:rsidRPr="008158A5" w:rsidRDefault="008158A5" w:rsidP="0057239C">
            <w:pPr>
              <w:widowControl w:val="0"/>
              <w:ind w:left="9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456-18-88</w:t>
            </w:r>
          </w:p>
        </w:tc>
      </w:tr>
      <w:tr w:rsidR="008158A5" w:rsidRPr="008158A5" w:rsidTr="0057239C">
        <w:trPr>
          <w:trHeight w:hRule="exact" w:val="1427"/>
        </w:trPr>
        <w:tc>
          <w:tcPr>
            <w:tcW w:w="730" w:type="dxa"/>
            <w:shd w:val="clear" w:color="auto" w:fill="FFFFFF"/>
          </w:tcPr>
          <w:p w:rsidR="008158A5" w:rsidRPr="008158A5" w:rsidRDefault="008158A5" w:rsidP="0057239C">
            <w:pPr>
              <w:widowControl w:val="0"/>
              <w:ind w:left="18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2.</w:t>
            </w:r>
          </w:p>
        </w:tc>
        <w:tc>
          <w:tcPr>
            <w:tcW w:w="2302"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Филиал ГБУ ЛО «МФЦ» «</w:t>
            </w:r>
            <w:proofErr w:type="spellStart"/>
            <w:r w:rsidRPr="008158A5">
              <w:rPr>
                <w:rFonts w:ascii="Times New Roman" w:hAnsi="Times New Roman" w:cs="Times New Roman"/>
                <w:bCs/>
                <w:color w:val="1D1B11"/>
                <w:sz w:val="24"/>
                <w:szCs w:val="24"/>
              </w:rPr>
              <w:t>Приозерский</w:t>
            </w:r>
            <w:proofErr w:type="spellEnd"/>
            <w:r w:rsidRPr="008158A5">
              <w:rPr>
                <w:rFonts w:ascii="Times New Roman" w:hAnsi="Times New Roman" w:cs="Times New Roman"/>
                <w:bCs/>
                <w:color w:val="1D1B11"/>
                <w:sz w:val="24"/>
                <w:szCs w:val="24"/>
              </w:rPr>
              <w:t>»</w:t>
            </w:r>
          </w:p>
        </w:tc>
        <w:tc>
          <w:tcPr>
            <w:tcW w:w="2055"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 xml:space="preserve">188761, Россия, Ленинградская область, </w:t>
            </w:r>
            <w:proofErr w:type="gramStart"/>
            <w:r w:rsidRPr="008158A5">
              <w:rPr>
                <w:rFonts w:ascii="Times New Roman" w:hAnsi="Times New Roman" w:cs="Times New Roman"/>
                <w:bCs/>
                <w:color w:val="1D1B11"/>
                <w:sz w:val="24"/>
                <w:szCs w:val="24"/>
              </w:rPr>
              <w:t>г</w:t>
            </w:r>
            <w:proofErr w:type="gramEnd"/>
            <w:r w:rsidRPr="008158A5">
              <w:rPr>
                <w:rFonts w:ascii="Times New Roman" w:hAnsi="Times New Roman" w:cs="Times New Roman"/>
                <w:bCs/>
                <w:color w:val="1D1B11"/>
                <w:sz w:val="24"/>
                <w:szCs w:val="24"/>
              </w:rPr>
              <w:t>. Приозерск, ул. Калинина, д. 51</w:t>
            </w:r>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21.00, ежедневно,</w:t>
            </w:r>
          </w:p>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без перерыва</w:t>
            </w:r>
          </w:p>
        </w:tc>
        <w:tc>
          <w:tcPr>
            <w:tcW w:w="2243" w:type="dxa"/>
            <w:shd w:val="clear" w:color="auto" w:fill="FFFFFF"/>
          </w:tcPr>
          <w:p w:rsidR="008158A5" w:rsidRPr="008158A5" w:rsidRDefault="005267AD" w:rsidP="0057239C">
            <w:pPr>
              <w:spacing w:before="167" w:after="167"/>
              <w:jc w:val="center"/>
              <w:rPr>
                <w:rFonts w:ascii="Times New Roman" w:hAnsi="Times New Roman" w:cs="Times New Roman"/>
                <w:color w:val="1D1B11"/>
                <w:sz w:val="24"/>
                <w:szCs w:val="24"/>
                <w:u w:val="single"/>
              </w:rPr>
            </w:pPr>
            <w:hyperlink r:id="rId15" w:history="1">
              <w:r w:rsidR="008158A5" w:rsidRPr="008158A5">
                <w:rPr>
                  <w:rFonts w:ascii="Times New Roman" w:hAnsi="Times New Roman" w:cs="Times New Roman"/>
                  <w:color w:val="1D1B11"/>
                  <w:sz w:val="24"/>
                  <w:szCs w:val="24"/>
                  <w:u w:val="single"/>
                </w:rPr>
                <w:t>mfcprioz@gmail.com</w:t>
              </w:r>
            </w:hyperlink>
          </w:p>
          <w:p w:rsidR="008158A5" w:rsidRPr="008158A5" w:rsidRDefault="008158A5" w:rsidP="0057239C">
            <w:pPr>
              <w:widowControl w:val="0"/>
              <w:jc w:val="center"/>
              <w:rPr>
                <w:rFonts w:ascii="Times New Roman" w:hAnsi="Times New Roman" w:cs="Times New Roman"/>
                <w:color w:val="1D1B11"/>
                <w:sz w:val="24"/>
                <w:szCs w:val="24"/>
              </w:rPr>
            </w:pPr>
          </w:p>
        </w:tc>
        <w:tc>
          <w:tcPr>
            <w:tcW w:w="92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r>
      <w:tr w:rsidR="008158A5" w:rsidRPr="008158A5" w:rsidTr="0057239C">
        <w:trPr>
          <w:trHeight w:hRule="exact" w:val="1135"/>
        </w:trPr>
        <w:tc>
          <w:tcPr>
            <w:tcW w:w="730" w:type="dxa"/>
            <w:shd w:val="clear" w:color="auto" w:fill="FFFFFF"/>
          </w:tcPr>
          <w:p w:rsidR="008158A5" w:rsidRPr="008158A5" w:rsidRDefault="008158A5" w:rsidP="0057239C">
            <w:pPr>
              <w:widowControl w:val="0"/>
              <w:ind w:left="18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3.</w:t>
            </w:r>
          </w:p>
        </w:tc>
        <w:tc>
          <w:tcPr>
            <w:tcW w:w="2302"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 xml:space="preserve">Филиал ГБУ </w:t>
            </w:r>
            <w:r w:rsidRPr="008158A5">
              <w:rPr>
                <w:rFonts w:ascii="Times New Roman" w:hAnsi="Times New Roman" w:cs="Times New Roman"/>
                <w:bCs/>
                <w:color w:val="1D1B11"/>
                <w:sz w:val="24"/>
                <w:szCs w:val="24"/>
                <w:lang w:val="en-US"/>
              </w:rPr>
              <w:t>JIO</w:t>
            </w:r>
            <w:r w:rsidRPr="008158A5">
              <w:rPr>
                <w:rFonts w:ascii="Times New Roman" w:hAnsi="Times New Roman" w:cs="Times New Roman"/>
                <w:bCs/>
                <w:color w:val="1D1B11"/>
                <w:sz w:val="24"/>
                <w:szCs w:val="24"/>
              </w:rPr>
              <w:t xml:space="preserve"> «МФЦ» «</w:t>
            </w:r>
            <w:proofErr w:type="spellStart"/>
            <w:r w:rsidRPr="008158A5">
              <w:rPr>
                <w:rFonts w:ascii="Times New Roman" w:hAnsi="Times New Roman" w:cs="Times New Roman"/>
                <w:bCs/>
                <w:color w:val="1D1B11"/>
                <w:sz w:val="24"/>
                <w:szCs w:val="24"/>
              </w:rPr>
              <w:t>Тосненский</w:t>
            </w:r>
            <w:proofErr w:type="spellEnd"/>
            <w:r w:rsidRPr="008158A5">
              <w:rPr>
                <w:rFonts w:ascii="Times New Roman" w:hAnsi="Times New Roman" w:cs="Times New Roman"/>
                <w:bCs/>
                <w:color w:val="1D1B11"/>
                <w:sz w:val="24"/>
                <w:szCs w:val="24"/>
              </w:rPr>
              <w:t>»</w:t>
            </w:r>
          </w:p>
        </w:tc>
        <w:tc>
          <w:tcPr>
            <w:tcW w:w="2055"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187002, Россия, Ленинградская область, ул. Советская, д. 9</w:t>
            </w:r>
            <w:proofErr w:type="gramStart"/>
            <w:r w:rsidRPr="008158A5">
              <w:rPr>
                <w:rFonts w:ascii="Times New Roman" w:hAnsi="Times New Roman" w:cs="Times New Roman"/>
                <w:bCs/>
                <w:color w:val="1D1B11"/>
                <w:sz w:val="24"/>
                <w:szCs w:val="24"/>
              </w:rPr>
              <w:t xml:space="preserve"> В</w:t>
            </w:r>
            <w:proofErr w:type="gramEnd"/>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21.00, ежедневно,</w:t>
            </w:r>
          </w:p>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без перерыва</w:t>
            </w:r>
          </w:p>
        </w:tc>
        <w:tc>
          <w:tcPr>
            <w:tcW w:w="2243" w:type="dxa"/>
            <w:shd w:val="clear" w:color="auto" w:fill="FFFFFF"/>
          </w:tcPr>
          <w:p w:rsidR="008158A5" w:rsidRPr="008158A5" w:rsidRDefault="005267AD" w:rsidP="0057239C">
            <w:pPr>
              <w:spacing w:before="150" w:after="150"/>
              <w:jc w:val="center"/>
              <w:rPr>
                <w:rFonts w:ascii="Times New Roman" w:hAnsi="Times New Roman" w:cs="Times New Roman"/>
                <w:color w:val="1D1B11"/>
                <w:sz w:val="24"/>
                <w:szCs w:val="24"/>
                <w:u w:val="single"/>
              </w:rPr>
            </w:pPr>
            <w:hyperlink r:id="rId16" w:history="1">
              <w:r w:rsidR="008158A5" w:rsidRPr="008158A5">
                <w:rPr>
                  <w:rFonts w:ascii="Times New Roman" w:hAnsi="Times New Roman" w:cs="Times New Roman"/>
                  <w:color w:val="1D1B11"/>
                  <w:sz w:val="24"/>
                  <w:szCs w:val="24"/>
                  <w:u w:val="single"/>
                </w:rPr>
                <w:t>mfctosno@gmail.com</w:t>
              </w:r>
            </w:hyperlink>
          </w:p>
          <w:p w:rsidR="008158A5" w:rsidRPr="008158A5" w:rsidRDefault="008158A5" w:rsidP="0057239C">
            <w:pPr>
              <w:widowControl w:val="0"/>
              <w:jc w:val="center"/>
              <w:rPr>
                <w:rFonts w:ascii="Times New Roman" w:hAnsi="Times New Roman" w:cs="Times New Roman"/>
                <w:color w:val="1D1B11"/>
                <w:sz w:val="24"/>
                <w:szCs w:val="24"/>
              </w:rPr>
            </w:pPr>
          </w:p>
        </w:tc>
        <w:tc>
          <w:tcPr>
            <w:tcW w:w="92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r>
      <w:tr w:rsidR="008158A5" w:rsidRPr="008158A5" w:rsidTr="0057239C">
        <w:trPr>
          <w:trHeight w:hRule="exact" w:val="1690"/>
        </w:trPr>
        <w:tc>
          <w:tcPr>
            <w:tcW w:w="730" w:type="dxa"/>
            <w:shd w:val="clear" w:color="auto" w:fill="FFFFFF"/>
          </w:tcPr>
          <w:p w:rsidR="008158A5" w:rsidRPr="008158A5" w:rsidRDefault="008158A5" w:rsidP="0057239C">
            <w:pPr>
              <w:widowControl w:val="0"/>
              <w:tabs>
                <w:tab w:val="left" w:pos="427"/>
                <w:tab w:val="left" w:pos="1534"/>
              </w:tabs>
              <w:ind w:left="180"/>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4.</w:t>
            </w:r>
          </w:p>
        </w:tc>
        <w:tc>
          <w:tcPr>
            <w:tcW w:w="2302"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Филиал ГБУ ЛО «МФЦ» «</w:t>
            </w:r>
            <w:proofErr w:type="spellStart"/>
            <w:r w:rsidRPr="008158A5">
              <w:rPr>
                <w:rFonts w:ascii="Times New Roman" w:hAnsi="Times New Roman" w:cs="Times New Roman"/>
                <w:bCs/>
                <w:color w:val="1D1B11"/>
                <w:sz w:val="24"/>
                <w:szCs w:val="24"/>
              </w:rPr>
              <w:t>Волосовский</w:t>
            </w:r>
            <w:proofErr w:type="spellEnd"/>
            <w:r w:rsidRPr="008158A5">
              <w:rPr>
                <w:rFonts w:ascii="Times New Roman" w:hAnsi="Times New Roman" w:cs="Times New Roman"/>
                <w:bCs/>
                <w:color w:val="1D1B11"/>
                <w:sz w:val="24"/>
                <w:szCs w:val="24"/>
              </w:rPr>
              <w:t>»</w:t>
            </w:r>
          </w:p>
        </w:tc>
        <w:tc>
          <w:tcPr>
            <w:tcW w:w="2055" w:type="dxa"/>
            <w:shd w:val="clear" w:color="auto" w:fill="FFFFFF"/>
          </w:tcPr>
          <w:p w:rsidR="008158A5" w:rsidRPr="008158A5" w:rsidRDefault="008158A5" w:rsidP="0057239C">
            <w:pPr>
              <w:spacing w:before="150" w:after="150"/>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188410, Ленинградская обл., г</w:t>
            </w:r>
            <w:proofErr w:type="gramStart"/>
            <w:r w:rsidRPr="008158A5">
              <w:rPr>
                <w:rFonts w:ascii="Times New Roman" w:hAnsi="Times New Roman" w:cs="Times New Roman"/>
                <w:color w:val="1D1B11"/>
                <w:sz w:val="24"/>
                <w:szCs w:val="24"/>
              </w:rPr>
              <w:t>.В</w:t>
            </w:r>
            <w:proofErr w:type="gramEnd"/>
            <w:r w:rsidRPr="008158A5">
              <w:rPr>
                <w:rFonts w:ascii="Times New Roman" w:hAnsi="Times New Roman" w:cs="Times New Roman"/>
                <w:color w:val="1D1B11"/>
                <w:sz w:val="24"/>
                <w:szCs w:val="24"/>
              </w:rPr>
              <w:t>олосово, усадьба СХТ, д.1 литера А</w:t>
            </w:r>
          </w:p>
          <w:p w:rsidR="008158A5" w:rsidRPr="008158A5" w:rsidRDefault="008158A5" w:rsidP="0057239C">
            <w:pPr>
              <w:widowControl w:val="0"/>
              <w:jc w:val="center"/>
              <w:rPr>
                <w:rFonts w:ascii="Times New Roman" w:hAnsi="Times New Roman" w:cs="Times New Roman"/>
                <w:bCs/>
                <w:color w:val="1D1B11"/>
                <w:sz w:val="24"/>
                <w:szCs w:val="24"/>
              </w:rPr>
            </w:pPr>
          </w:p>
        </w:tc>
        <w:tc>
          <w:tcPr>
            <w:tcW w:w="1680" w:type="dxa"/>
            <w:shd w:val="clear" w:color="auto" w:fill="FFFFFF"/>
          </w:tcPr>
          <w:p w:rsidR="008158A5" w:rsidRPr="008158A5" w:rsidRDefault="008158A5" w:rsidP="0057239C">
            <w:pPr>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21.00, ежедневно,</w:t>
            </w:r>
          </w:p>
          <w:p w:rsidR="008158A5" w:rsidRPr="008158A5" w:rsidRDefault="008158A5" w:rsidP="0057239C">
            <w:pPr>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без перерыва</w:t>
            </w:r>
          </w:p>
        </w:tc>
        <w:tc>
          <w:tcPr>
            <w:tcW w:w="2243" w:type="dxa"/>
            <w:shd w:val="clear" w:color="auto" w:fill="FFFFFF"/>
          </w:tcPr>
          <w:p w:rsidR="008158A5" w:rsidRPr="008158A5" w:rsidRDefault="005267AD" w:rsidP="0057239C">
            <w:pPr>
              <w:spacing w:before="150" w:after="150"/>
              <w:jc w:val="center"/>
              <w:rPr>
                <w:rFonts w:ascii="Times New Roman" w:hAnsi="Times New Roman" w:cs="Times New Roman"/>
                <w:color w:val="1D1B11"/>
                <w:sz w:val="24"/>
                <w:szCs w:val="24"/>
                <w:u w:val="single"/>
              </w:rPr>
            </w:pPr>
            <w:hyperlink r:id="rId17" w:history="1">
              <w:r w:rsidR="008158A5" w:rsidRPr="008158A5">
                <w:rPr>
                  <w:rFonts w:ascii="Times New Roman" w:hAnsi="Times New Roman" w:cs="Times New Roman"/>
                  <w:color w:val="1D1B11"/>
                  <w:sz w:val="24"/>
                  <w:szCs w:val="24"/>
                  <w:u w:val="single"/>
                </w:rPr>
                <w:t>mfcvolosovo@gmail.com</w:t>
              </w:r>
            </w:hyperlink>
          </w:p>
          <w:p w:rsidR="008158A5" w:rsidRPr="008158A5" w:rsidRDefault="008158A5" w:rsidP="0057239C">
            <w:pPr>
              <w:widowControl w:val="0"/>
              <w:ind w:left="85"/>
              <w:jc w:val="center"/>
              <w:rPr>
                <w:rFonts w:ascii="Times New Roman" w:hAnsi="Times New Roman" w:cs="Times New Roman"/>
                <w:color w:val="1D1B11"/>
                <w:sz w:val="24"/>
                <w:szCs w:val="24"/>
              </w:rPr>
            </w:pPr>
          </w:p>
        </w:tc>
        <w:tc>
          <w:tcPr>
            <w:tcW w:w="923" w:type="dxa"/>
            <w:shd w:val="clear" w:color="auto" w:fill="FFFFFF"/>
          </w:tcPr>
          <w:p w:rsidR="008158A5" w:rsidRPr="008158A5" w:rsidRDefault="008158A5" w:rsidP="0057239C">
            <w:pPr>
              <w:widowControl w:val="0"/>
              <w:ind w:left="203"/>
              <w:jc w:val="center"/>
              <w:rPr>
                <w:rFonts w:ascii="Times New Roman" w:hAnsi="Times New Roman" w:cs="Times New Roman"/>
                <w:bCs/>
                <w:color w:val="1D1B11"/>
                <w:sz w:val="24"/>
                <w:szCs w:val="24"/>
              </w:rPr>
            </w:pPr>
          </w:p>
        </w:tc>
      </w:tr>
      <w:tr w:rsidR="008158A5" w:rsidRPr="008158A5" w:rsidTr="0057239C">
        <w:trPr>
          <w:trHeight w:hRule="exact" w:val="1417"/>
        </w:trPr>
        <w:tc>
          <w:tcPr>
            <w:tcW w:w="730" w:type="dxa"/>
            <w:shd w:val="clear" w:color="auto" w:fill="FFFFFF"/>
          </w:tcPr>
          <w:p w:rsidR="008158A5" w:rsidRPr="008158A5" w:rsidRDefault="008158A5" w:rsidP="0057239C">
            <w:pPr>
              <w:widowControl w:val="0"/>
              <w:ind w:left="18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5.</w:t>
            </w:r>
          </w:p>
        </w:tc>
        <w:tc>
          <w:tcPr>
            <w:tcW w:w="2302"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Филиал ГБУ ЛО «МФЦ»</w:t>
            </w:r>
          </w:p>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«Выборгский»</w:t>
            </w:r>
          </w:p>
          <w:p w:rsidR="008158A5" w:rsidRPr="008158A5" w:rsidRDefault="008158A5" w:rsidP="0057239C">
            <w:pPr>
              <w:widowControl w:val="0"/>
              <w:jc w:val="center"/>
              <w:rPr>
                <w:rFonts w:ascii="Times New Roman" w:hAnsi="Times New Roman" w:cs="Times New Roman"/>
                <w:bCs/>
                <w:color w:val="1D1B11"/>
                <w:sz w:val="24"/>
                <w:szCs w:val="24"/>
              </w:rPr>
            </w:pPr>
          </w:p>
        </w:tc>
        <w:tc>
          <w:tcPr>
            <w:tcW w:w="2055"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lang w:val="en-US"/>
              </w:rPr>
            </w:pPr>
            <w:r w:rsidRPr="008158A5">
              <w:rPr>
                <w:rFonts w:ascii="Times New Roman" w:hAnsi="Times New Roman" w:cs="Times New Roman"/>
                <w:bCs/>
                <w:color w:val="1D1B11"/>
                <w:sz w:val="24"/>
                <w:szCs w:val="24"/>
              </w:rPr>
              <w:t>188800, Россия, Ленинградская область, г</w:t>
            </w:r>
            <w:proofErr w:type="gramStart"/>
            <w:r w:rsidRPr="008158A5">
              <w:rPr>
                <w:rFonts w:ascii="Times New Roman" w:hAnsi="Times New Roman" w:cs="Times New Roman"/>
                <w:bCs/>
                <w:color w:val="1D1B11"/>
                <w:sz w:val="24"/>
                <w:szCs w:val="24"/>
              </w:rPr>
              <w:t>.В</w:t>
            </w:r>
            <w:proofErr w:type="gramEnd"/>
            <w:r w:rsidRPr="008158A5">
              <w:rPr>
                <w:rFonts w:ascii="Times New Roman" w:hAnsi="Times New Roman" w:cs="Times New Roman"/>
                <w:bCs/>
                <w:color w:val="1D1B11"/>
                <w:sz w:val="24"/>
                <w:szCs w:val="24"/>
              </w:rPr>
              <w:t>ыборг, ул. Вокзальная, д.13</w:t>
            </w:r>
          </w:p>
          <w:p w:rsidR="008158A5" w:rsidRPr="008158A5" w:rsidRDefault="008158A5" w:rsidP="0057239C">
            <w:pPr>
              <w:widowControl w:val="0"/>
              <w:jc w:val="center"/>
              <w:rPr>
                <w:rFonts w:ascii="Times New Roman" w:hAnsi="Times New Roman" w:cs="Times New Roman"/>
                <w:bCs/>
                <w:color w:val="1D1B11"/>
                <w:sz w:val="24"/>
                <w:szCs w:val="24"/>
                <w:lang w:val="en-US"/>
              </w:rPr>
            </w:pPr>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21.00, ежедневно,</w:t>
            </w:r>
          </w:p>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без перерыва</w:t>
            </w:r>
          </w:p>
        </w:tc>
        <w:tc>
          <w:tcPr>
            <w:tcW w:w="2243" w:type="dxa"/>
            <w:shd w:val="clear" w:color="auto" w:fill="FFFFFF"/>
          </w:tcPr>
          <w:p w:rsidR="008158A5" w:rsidRPr="008158A5" w:rsidRDefault="005267AD" w:rsidP="0057239C">
            <w:pPr>
              <w:widowControl w:val="0"/>
              <w:jc w:val="center"/>
              <w:rPr>
                <w:rFonts w:ascii="Times New Roman" w:hAnsi="Times New Roman" w:cs="Times New Roman"/>
                <w:color w:val="1D1B11"/>
                <w:sz w:val="24"/>
                <w:szCs w:val="24"/>
                <w:lang w:val="en-US"/>
              </w:rPr>
            </w:pPr>
            <w:hyperlink r:id="rId18" w:history="1">
              <w:r w:rsidR="008158A5" w:rsidRPr="008158A5">
                <w:rPr>
                  <w:rFonts w:ascii="Times New Roman" w:hAnsi="Times New Roman" w:cs="Times New Roman"/>
                  <w:color w:val="1D1B11"/>
                  <w:sz w:val="24"/>
                  <w:szCs w:val="24"/>
                  <w:lang w:val="en-US"/>
                </w:rPr>
                <w:t>mfcvyborg@gmail.com</w:t>
              </w:r>
            </w:hyperlink>
          </w:p>
          <w:p w:rsidR="008158A5" w:rsidRPr="008158A5" w:rsidRDefault="008158A5" w:rsidP="0057239C">
            <w:pPr>
              <w:widowControl w:val="0"/>
              <w:jc w:val="center"/>
              <w:rPr>
                <w:rFonts w:ascii="Times New Roman" w:hAnsi="Times New Roman" w:cs="Times New Roman"/>
                <w:color w:val="1D1B11"/>
                <w:sz w:val="24"/>
                <w:szCs w:val="24"/>
                <w:lang w:val="en-US"/>
              </w:rPr>
            </w:pPr>
          </w:p>
        </w:tc>
        <w:tc>
          <w:tcPr>
            <w:tcW w:w="92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r>
      <w:tr w:rsidR="008158A5" w:rsidRPr="008158A5" w:rsidTr="0057239C">
        <w:trPr>
          <w:trHeight w:hRule="exact" w:val="1281"/>
        </w:trPr>
        <w:tc>
          <w:tcPr>
            <w:tcW w:w="730" w:type="dxa"/>
            <w:shd w:val="clear" w:color="auto" w:fill="FFFFFF"/>
          </w:tcPr>
          <w:p w:rsidR="008158A5" w:rsidRPr="008158A5" w:rsidRDefault="008158A5" w:rsidP="0057239C">
            <w:pPr>
              <w:widowControl w:val="0"/>
              <w:ind w:left="18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6.</w:t>
            </w:r>
          </w:p>
        </w:tc>
        <w:tc>
          <w:tcPr>
            <w:tcW w:w="2302"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Филиал ГБУ ЛО «МФЦ»</w:t>
            </w:r>
          </w:p>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«Тихвинский»</w:t>
            </w:r>
          </w:p>
          <w:p w:rsidR="008158A5" w:rsidRPr="008158A5" w:rsidRDefault="008158A5" w:rsidP="0057239C">
            <w:pPr>
              <w:widowControl w:val="0"/>
              <w:jc w:val="center"/>
              <w:rPr>
                <w:rFonts w:ascii="Times New Roman" w:hAnsi="Times New Roman" w:cs="Times New Roman"/>
                <w:bCs/>
                <w:color w:val="1D1B11"/>
                <w:sz w:val="24"/>
                <w:szCs w:val="24"/>
              </w:rPr>
            </w:pPr>
          </w:p>
        </w:tc>
        <w:tc>
          <w:tcPr>
            <w:tcW w:w="2055"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187550, Ленинградская область, г</w:t>
            </w:r>
            <w:proofErr w:type="gramStart"/>
            <w:r w:rsidRPr="008158A5">
              <w:rPr>
                <w:rFonts w:ascii="Times New Roman" w:hAnsi="Times New Roman" w:cs="Times New Roman"/>
                <w:bCs/>
                <w:color w:val="1D1B11"/>
                <w:sz w:val="24"/>
                <w:szCs w:val="24"/>
              </w:rPr>
              <w:t>.Т</w:t>
            </w:r>
            <w:proofErr w:type="gramEnd"/>
            <w:r w:rsidRPr="008158A5">
              <w:rPr>
                <w:rFonts w:ascii="Times New Roman" w:hAnsi="Times New Roman" w:cs="Times New Roman"/>
                <w:bCs/>
                <w:color w:val="1D1B11"/>
                <w:sz w:val="24"/>
                <w:szCs w:val="24"/>
              </w:rPr>
              <w:t>ихвин, 1микрорайон, д.2</w:t>
            </w:r>
          </w:p>
          <w:p w:rsidR="008158A5" w:rsidRPr="008158A5" w:rsidRDefault="008158A5" w:rsidP="0057239C">
            <w:pPr>
              <w:widowControl w:val="0"/>
              <w:jc w:val="center"/>
              <w:rPr>
                <w:rFonts w:ascii="Times New Roman" w:hAnsi="Times New Roman" w:cs="Times New Roman"/>
                <w:bCs/>
                <w:color w:val="1D1B11"/>
                <w:sz w:val="24"/>
                <w:szCs w:val="24"/>
              </w:rPr>
            </w:pPr>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21.00, ежедневно,</w:t>
            </w:r>
          </w:p>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без перерыва</w:t>
            </w:r>
          </w:p>
        </w:tc>
        <w:tc>
          <w:tcPr>
            <w:tcW w:w="224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c>
          <w:tcPr>
            <w:tcW w:w="92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r>
      <w:tr w:rsidR="008158A5" w:rsidRPr="008158A5" w:rsidTr="0057239C">
        <w:trPr>
          <w:trHeight w:hRule="exact" w:val="1843"/>
        </w:trPr>
        <w:tc>
          <w:tcPr>
            <w:tcW w:w="730" w:type="dxa"/>
            <w:shd w:val="clear" w:color="auto" w:fill="FFFFFF"/>
          </w:tcPr>
          <w:p w:rsidR="008158A5" w:rsidRPr="008158A5" w:rsidRDefault="008158A5" w:rsidP="0057239C">
            <w:pPr>
              <w:widowControl w:val="0"/>
              <w:ind w:left="18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lastRenderedPageBreak/>
              <w:t>7.</w:t>
            </w:r>
          </w:p>
        </w:tc>
        <w:tc>
          <w:tcPr>
            <w:tcW w:w="2302" w:type="dxa"/>
            <w:shd w:val="clear" w:color="auto" w:fill="FFFFFF"/>
          </w:tcPr>
          <w:p w:rsidR="008158A5" w:rsidRPr="008158A5" w:rsidRDefault="008158A5" w:rsidP="0057239C">
            <w:pPr>
              <w:widowControl w:val="0"/>
              <w:jc w:val="center"/>
              <w:rPr>
                <w:rFonts w:ascii="Times New Roman" w:hAnsi="Times New Roman" w:cs="Times New Roman"/>
                <w:bCs/>
                <w:color w:val="000000"/>
                <w:sz w:val="24"/>
                <w:szCs w:val="24"/>
              </w:rPr>
            </w:pPr>
            <w:r w:rsidRPr="008158A5">
              <w:rPr>
                <w:rFonts w:ascii="Times New Roman" w:hAnsi="Times New Roman" w:cs="Times New Roman"/>
                <w:bCs/>
                <w:color w:val="000000"/>
                <w:sz w:val="24"/>
                <w:szCs w:val="24"/>
              </w:rPr>
              <w:t>Филиал ГБУ ЛО «МФЦ» «</w:t>
            </w:r>
            <w:proofErr w:type="spellStart"/>
            <w:r w:rsidRPr="008158A5">
              <w:rPr>
                <w:rFonts w:ascii="Times New Roman" w:hAnsi="Times New Roman" w:cs="Times New Roman"/>
                <w:bCs/>
                <w:color w:val="000000"/>
                <w:sz w:val="24"/>
                <w:szCs w:val="24"/>
              </w:rPr>
              <w:t>Лодейнопольский</w:t>
            </w:r>
            <w:proofErr w:type="spellEnd"/>
            <w:r w:rsidRPr="008158A5">
              <w:rPr>
                <w:rFonts w:ascii="Times New Roman" w:hAnsi="Times New Roman" w:cs="Times New Roman"/>
                <w:bCs/>
                <w:color w:val="000000"/>
                <w:sz w:val="24"/>
                <w:szCs w:val="24"/>
              </w:rPr>
              <w:t>»</w:t>
            </w:r>
          </w:p>
        </w:tc>
        <w:tc>
          <w:tcPr>
            <w:tcW w:w="2055" w:type="dxa"/>
            <w:shd w:val="clear" w:color="auto" w:fill="FFFFFF"/>
          </w:tcPr>
          <w:p w:rsidR="008158A5" w:rsidRPr="008158A5" w:rsidRDefault="008158A5" w:rsidP="0057239C">
            <w:pPr>
              <w:widowControl w:val="0"/>
              <w:jc w:val="center"/>
              <w:rPr>
                <w:rFonts w:ascii="Times New Roman" w:hAnsi="Times New Roman" w:cs="Times New Roman"/>
                <w:bCs/>
                <w:color w:val="000000"/>
                <w:sz w:val="24"/>
                <w:szCs w:val="24"/>
              </w:rPr>
            </w:pPr>
            <w:r w:rsidRPr="008158A5">
              <w:rPr>
                <w:rFonts w:ascii="Times New Roman" w:hAnsi="Times New Roman" w:cs="Times New Roman"/>
                <w:bCs/>
                <w:color w:val="000000"/>
                <w:sz w:val="24"/>
                <w:szCs w:val="24"/>
              </w:rPr>
              <w:t>187700,</w:t>
            </w:r>
          </w:p>
          <w:p w:rsidR="008158A5" w:rsidRPr="008158A5" w:rsidRDefault="008158A5" w:rsidP="0057239C">
            <w:pPr>
              <w:widowControl w:val="0"/>
              <w:jc w:val="center"/>
              <w:rPr>
                <w:rFonts w:ascii="Times New Roman" w:hAnsi="Times New Roman" w:cs="Times New Roman"/>
                <w:bCs/>
                <w:color w:val="000000"/>
                <w:sz w:val="24"/>
                <w:szCs w:val="24"/>
              </w:rPr>
            </w:pPr>
            <w:r w:rsidRPr="008158A5">
              <w:rPr>
                <w:rFonts w:ascii="Times New Roman" w:hAnsi="Times New Roman" w:cs="Times New Roman"/>
                <w:bCs/>
                <w:color w:val="000000"/>
                <w:sz w:val="24"/>
                <w:szCs w:val="24"/>
              </w:rPr>
              <w:t>Ленинградская область, г</w:t>
            </w:r>
            <w:proofErr w:type="gramStart"/>
            <w:r w:rsidRPr="008158A5">
              <w:rPr>
                <w:rFonts w:ascii="Times New Roman" w:hAnsi="Times New Roman" w:cs="Times New Roman"/>
                <w:bCs/>
                <w:color w:val="000000"/>
                <w:sz w:val="24"/>
                <w:szCs w:val="24"/>
              </w:rPr>
              <w:t>.Л</w:t>
            </w:r>
            <w:proofErr w:type="gramEnd"/>
            <w:r w:rsidRPr="008158A5">
              <w:rPr>
                <w:rFonts w:ascii="Times New Roman" w:hAnsi="Times New Roman" w:cs="Times New Roman"/>
                <w:bCs/>
                <w:color w:val="000000"/>
                <w:sz w:val="24"/>
                <w:szCs w:val="24"/>
              </w:rPr>
              <w:t>одейное Поле, ул. Карла Маркса, дом 36</w:t>
            </w:r>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000000"/>
                <w:sz w:val="24"/>
                <w:szCs w:val="24"/>
              </w:rPr>
            </w:pPr>
            <w:r w:rsidRPr="008158A5">
              <w:rPr>
                <w:rFonts w:ascii="Times New Roman" w:hAnsi="Times New Roman" w:cs="Times New Roman"/>
                <w:bCs/>
                <w:color w:val="000000"/>
                <w:sz w:val="24"/>
                <w:szCs w:val="24"/>
              </w:rPr>
              <w:t>С 9.00 до 21.00, ежедневно,</w:t>
            </w:r>
          </w:p>
          <w:p w:rsidR="008158A5" w:rsidRPr="008158A5" w:rsidRDefault="008158A5" w:rsidP="0057239C">
            <w:pPr>
              <w:widowControl w:val="0"/>
              <w:jc w:val="center"/>
              <w:rPr>
                <w:rFonts w:ascii="Times New Roman" w:hAnsi="Times New Roman" w:cs="Times New Roman"/>
                <w:bCs/>
                <w:color w:val="000000"/>
                <w:sz w:val="24"/>
                <w:szCs w:val="24"/>
              </w:rPr>
            </w:pPr>
            <w:r w:rsidRPr="008158A5">
              <w:rPr>
                <w:rFonts w:ascii="Times New Roman" w:hAnsi="Times New Roman" w:cs="Times New Roman"/>
                <w:bCs/>
                <w:color w:val="000000"/>
                <w:sz w:val="24"/>
                <w:szCs w:val="24"/>
              </w:rPr>
              <w:t>без перерыва</w:t>
            </w:r>
          </w:p>
        </w:tc>
        <w:tc>
          <w:tcPr>
            <w:tcW w:w="224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c>
          <w:tcPr>
            <w:tcW w:w="923"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
        </w:tc>
      </w:tr>
      <w:tr w:rsidR="008158A5" w:rsidRPr="008158A5" w:rsidTr="0057239C">
        <w:trPr>
          <w:trHeight w:hRule="exact" w:val="3560"/>
        </w:trPr>
        <w:tc>
          <w:tcPr>
            <w:tcW w:w="730" w:type="dxa"/>
            <w:shd w:val="clear" w:color="auto" w:fill="FFFFFF"/>
          </w:tcPr>
          <w:p w:rsidR="008158A5" w:rsidRPr="008158A5" w:rsidRDefault="008158A5" w:rsidP="0057239C">
            <w:pPr>
              <w:widowControl w:val="0"/>
              <w:tabs>
                <w:tab w:val="left" w:pos="427"/>
                <w:tab w:val="left" w:pos="1534"/>
              </w:tabs>
              <w:ind w:left="180"/>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8.</w:t>
            </w:r>
          </w:p>
        </w:tc>
        <w:tc>
          <w:tcPr>
            <w:tcW w:w="2302"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ГБУ ЛО «МФЦ»</w:t>
            </w:r>
          </w:p>
        </w:tc>
        <w:tc>
          <w:tcPr>
            <w:tcW w:w="2055" w:type="dxa"/>
            <w:shd w:val="clear" w:color="auto" w:fill="FFFFFF"/>
          </w:tcPr>
          <w:p w:rsidR="008158A5" w:rsidRPr="008158A5" w:rsidRDefault="008158A5" w:rsidP="0057239C">
            <w:pPr>
              <w:widowControl w:val="0"/>
              <w:jc w:val="center"/>
              <w:rPr>
                <w:rFonts w:ascii="Times New Roman" w:hAnsi="Times New Roman" w:cs="Times New Roman"/>
                <w:color w:val="1D1B11"/>
                <w:sz w:val="24"/>
                <w:szCs w:val="24"/>
              </w:rPr>
            </w:pPr>
            <w:proofErr w:type="gramStart"/>
            <w:r w:rsidRPr="008158A5">
              <w:rPr>
                <w:rFonts w:ascii="Times New Roman" w:hAnsi="Times New Roman" w:cs="Times New Roman"/>
                <w:bCs/>
                <w:color w:val="1D1B11"/>
                <w:sz w:val="24"/>
                <w:szCs w:val="24"/>
              </w:rPr>
              <w:t>188641, Россия, Ленинградская область, Всеволожский район, дер. Новосаратовка- центр, д.8.</w:t>
            </w:r>
            <w:proofErr w:type="gramEnd"/>
            <w:r w:rsidRPr="008158A5">
              <w:rPr>
                <w:rFonts w:ascii="Times New Roman" w:hAnsi="Times New Roman" w:cs="Times New Roman"/>
                <w:bCs/>
                <w:color w:val="1D1B11"/>
                <w:sz w:val="24"/>
                <w:szCs w:val="24"/>
              </w:rPr>
              <w:t xml:space="preserve"> Почтовый адрес: 191311, Россия, Санкт-Петербург, ул. Смольного, д.3, литер А.</w:t>
            </w:r>
          </w:p>
        </w:tc>
        <w:tc>
          <w:tcPr>
            <w:tcW w:w="1680" w:type="dxa"/>
            <w:shd w:val="clear" w:color="auto" w:fill="FFFFFF"/>
          </w:tcPr>
          <w:p w:rsidR="008158A5" w:rsidRPr="008158A5" w:rsidRDefault="008158A5" w:rsidP="0057239C">
            <w:pPr>
              <w:widowControl w:val="0"/>
              <w:jc w:val="center"/>
              <w:rPr>
                <w:rFonts w:ascii="Times New Roman" w:hAnsi="Times New Roman" w:cs="Times New Roman"/>
                <w:bCs/>
                <w:color w:val="1D1B11"/>
                <w:sz w:val="24"/>
                <w:szCs w:val="24"/>
              </w:rPr>
            </w:pPr>
            <w:proofErr w:type="spellStart"/>
            <w:r w:rsidRPr="008158A5">
              <w:rPr>
                <w:rFonts w:ascii="Times New Roman" w:hAnsi="Times New Roman" w:cs="Times New Roman"/>
                <w:bCs/>
                <w:color w:val="1D1B11"/>
                <w:sz w:val="24"/>
                <w:szCs w:val="24"/>
              </w:rPr>
              <w:t>пн-чт</w:t>
            </w:r>
            <w:proofErr w:type="spellEnd"/>
            <w:r w:rsidRPr="008158A5">
              <w:rPr>
                <w:rFonts w:ascii="Times New Roman" w:hAnsi="Times New Roman" w:cs="Times New Roman"/>
                <w:bCs/>
                <w:color w:val="1D1B11"/>
                <w:sz w:val="24"/>
                <w:szCs w:val="24"/>
              </w:rPr>
              <w:t xml:space="preserve"> –</w:t>
            </w:r>
          </w:p>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с 9.00 до 18.00,</w:t>
            </w:r>
          </w:p>
          <w:p w:rsidR="008158A5" w:rsidRPr="008158A5" w:rsidRDefault="008158A5" w:rsidP="0057239C">
            <w:pPr>
              <w:widowControl w:val="0"/>
              <w:jc w:val="center"/>
              <w:rPr>
                <w:rFonts w:ascii="Times New Roman" w:hAnsi="Times New Roman" w:cs="Times New Roman"/>
                <w:bCs/>
                <w:color w:val="1D1B11"/>
                <w:sz w:val="24"/>
                <w:szCs w:val="24"/>
              </w:rPr>
            </w:pPr>
            <w:r w:rsidRPr="008158A5">
              <w:rPr>
                <w:rFonts w:ascii="Times New Roman" w:hAnsi="Times New Roman" w:cs="Times New Roman"/>
                <w:bCs/>
                <w:color w:val="1D1B11"/>
                <w:sz w:val="24"/>
                <w:szCs w:val="24"/>
              </w:rPr>
              <w:t>пт. –</w:t>
            </w:r>
          </w:p>
          <w:p w:rsidR="008158A5" w:rsidRPr="008158A5" w:rsidRDefault="008158A5" w:rsidP="0057239C">
            <w:pPr>
              <w:widowControl w:val="0"/>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 xml:space="preserve">с 9.00 до 17.00, перерыв </w:t>
            </w:r>
            <w:proofErr w:type="gramStart"/>
            <w:r w:rsidRPr="008158A5">
              <w:rPr>
                <w:rFonts w:ascii="Times New Roman" w:hAnsi="Times New Roman" w:cs="Times New Roman"/>
                <w:bCs/>
                <w:color w:val="1D1B11"/>
                <w:sz w:val="24"/>
                <w:szCs w:val="24"/>
              </w:rPr>
              <w:t>с</w:t>
            </w:r>
            <w:proofErr w:type="gramEnd"/>
          </w:p>
          <w:p w:rsidR="008158A5" w:rsidRPr="008158A5" w:rsidRDefault="008158A5" w:rsidP="0057239C">
            <w:pPr>
              <w:widowControl w:val="0"/>
              <w:tabs>
                <w:tab w:val="left" w:pos="733"/>
              </w:tabs>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13.00 до 13.48, выходные дни -</w:t>
            </w:r>
          </w:p>
          <w:p w:rsidR="008158A5" w:rsidRPr="008158A5" w:rsidRDefault="008158A5" w:rsidP="0057239C">
            <w:pPr>
              <w:widowControl w:val="0"/>
              <w:jc w:val="center"/>
              <w:rPr>
                <w:rFonts w:ascii="Times New Roman" w:hAnsi="Times New Roman" w:cs="Times New Roman"/>
                <w:color w:val="1D1B11"/>
                <w:sz w:val="24"/>
                <w:szCs w:val="24"/>
              </w:rPr>
            </w:pPr>
            <w:proofErr w:type="spellStart"/>
            <w:proofErr w:type="gramStart"/>
            <w:r w:rsidRPr="008158A5">
              <w:rPr>
                <w:rFonts w:ascii="Times New Roman" w:hAnsi="Times New Roman" w:cs="Times New Roman"/>
                <w:bCs/>
                <w:color w:val="1D1B11"/>
                <w:sz w:val="24"/>
                <w:szCs w:val="24"/>
              </w:rPr>
              <w:t>сб</w:t>
            </w:r>
            <w:proofErr w:type="spellEnd"/>
            <w:proofErr w:type="gramEnd"/>
            <w:r w:rsidRPr="008158A5">
              <w:rPr>
                <w:rFonts w:ascii="Times New Roman" w:hAnsi="Times New Roman" w:cs="Times New Roman"/>
                <w:bCs/>
                <w:color w:val="1D1B11"/>
                <w:sz w:val="24"/>
                <w:szCs w:val="24"/>
              </w:rPr>
              <w:t>, вс.</w:t>
            </w:r>
          </w:p>
        </w:tc>
        <w:tc>
          <w:tcPr>
            <w:tcW w:w="2243" w:type="dxa"/>
            <w:shd w:val="clear" w:color="auto" w:fill="FFFFFF"/>
          </w:tcPr>
          <w:p w:rsidR="008158A5" w:rsidRPr="008158A5" w:rsidRDefault="005267AD" w:rsidP="0057239C">
            <w:pPr>
              <w:widowControl w:val="0"/>
              <w:ind w:left="85"/>
              <w:jc w:val="center"/>
              <w:rPr>
                <w:rFonts w:ascii="Times New Roman" w:hAnsi="Times New Roman" w:cs="Times New Roman"/>
                <w:color w:val="1D1B11"/>
                <w:sz w:val="24"/>
                <w:szCs w:val="24"/>
              </w:rPr>
            </w:pPr>
            <w:hyperlink r:id="rId19" w:history="1">
              <w:r w:rsidR="008158A5" w:rsidRPr="008158A5">
                <w:rPr>
                  <w:rFonts w:ascii="Times New Roman" w:hAnsi="Times New Roman" w:cs="Times New Roman"/>
                  <w:color w:val="1D1B11"/>
                  <w:sz w:val="24"/>
                  <w:szCs w:val="24"/>
                  <w:u w:val="single"/>
                  <w:lang w:val="en-US"/>
                </w:rPr>
                <w:t>mfc-info@lenreg.ru</w:t>
              </w:r>
            </w:hyperlink>
          </w:p>
        </w:tc>
        <w:tc>
          <w:tcPr>
            <w:tcW w:w="923" w:type="dxa"/>
            <w:shd w:val="clear" w:color="auto" w:fill="FFFFFF"/>
          </w:tcPr>
          <w:p w:rsidR="008158A5" w:rsidRPr="008158A5" w:rsidRDefault="008158A5" w:rsidP="0057239C">
            <w:pPr>
              <w:widowControl w:val="0"/>
              <w:ind w:left="203"/>
              <w:jc w:val="center"/>
              <w:rPr>
                <w:rFonts w:ascii="Times New Roman" w:hAnsi="Times New Roman" w:cs="Times New Roman"/>
                <w:color w:val="1D1B11"/>
                <w:sz w:val="24"/>
                <w:szCs w:val="24"/>
              </w:rPr>
            </w:pPr>
            <w:r w:rsidRPr="008158A5">
              <w:rPr>
                <w:rFonts w:ascii="Times New Roman" w:hAnsi="Times New Roman" w:cs="Times New Roman"/>
                <w:bCs/>
                <w:color w:val="1D1B11"/>
                <w:sz w:val="24"/>
                <w:szCs w:val="24"/>
              </w:rPr>
              <w:t>577-47-30</w:t>
            </w:r>
          </w:p>
        </w:tc>
      </w:tr>
    </w:tbl>
    <w:p w:rsidR="008158A5" w:rsidRPr="008158A5" w:rsidRDefault="008158A5" w:rsidP="008158A5">
      <w:pPr>
        <w:jc w:val="center"/>
        <w:rPr>
          <w:rFonts w:ascii="Times New Roman" w:hAnsi="Times New Roman" w:cs="Times New Roman"/>
          <w:b/>
          <w:bCs/>
          <w:color w:val="1D1B11"/>
          <w:sz w:val="24"/>
          <w:szCs w:val="24"/>
        </w:rPr>
      </w:pPr>
    </w:p>
    <w:p w:rsidR="008158A5" w:rsidRPr="008158A5" w:rsidRDefault="008158A5" w:rsidP="008158A5">
      <w:pPr>
        <w:widowControl w:val="0"/>
        <w:autoSpaceDE w:val="0"/>
        <w:ind w:firstLine="720"/>
        <w:jc w:val="both"/>
        <w:rPr>
          <w:rFonts w:ascii="Times New Roman" w:hAnsi="Times New Roman" w:cs="Times New Roman"/>
          <w:color w:val="1D1B11"/>
          <w:kern w:val="1"/>
          <w:sz w:val="24"/>
          <w:szCs w:val="24"/>
        </w:rPr>
      </w:pPr>
    </w:p>
    <w:p w:rsidR="008158A5" w:rsidRPr="008158A5" w:rsidRDefault="008158A5" w:rsidP="008158A5">
      <w:pPr>
        <w:widowControl w:val="0"/>
        <w:tabs>
          <w:tab w:val="left" w:pos="142"/>
          <w:tab w:val="left" w:pos="284"/>
        </w:tabs>
        <w:autoSpaceDE w:val="0"/>
        <w:autoSpaceDN w:val="0"/>
        <w:adjustRightInd w:val="0"/>
        <w:ind w:left="-567" w:firstLine="340"/>
        <w:jc w:val="both"/>
        <w:rPr>
          <w:rFonts w:ascii="Times New Roman" w:hAnsi="Times New Roman" w:cs="Times New Roman"/>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p>
    <w:p w:rsidR="008158A5" w:rsidRPr="008158A5" w:rsidRDefault="008158A5" w:rsidP="00234A7A">
      <w:pPr>
        <w:spacing w:after="0"/>
        <w:jc w:val="right"/>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br w:type="page"/>
      </w:r>
      <w:r w:rsidRPr="008158A5">
        <w:rPr>
          <w:rFonts w:ascii="Times New Roman" w:hAnsi="Times New Roman" w:cs="Times New Roman"/>
          <w:b/>
          <w:bCs/>
          <w:color w:val="1D1B11"/>
          <w:sz w:val="24"/>
          <w:szCs w:val="24"/>
        </w:rPr>
        <w:lastRenderedPageBreak/>
        <w:t>Приложение № 2</w:t>
      </w:r>
    </w:p>
    <w:p w:rsidR="002B4D50" w:rsidRDefault="002B4D50" w:rsidP="002B4D50">
      <w:pPr>
        <w:pStyle w:val="ConsPlusNormal"/>
        <w:widowControl/>
        <w:ind w:left="5580" w:firstLine="0"/>
        <w:jc w:val="both"/>
        <w:rPr>
          <w:rFonts w:ascii="Times New Roman" w:hAnsi="Times New Roman" w:cs="Times New Roman"/>
        </w:rPr>
      </w:pPr>
      <w:r w:rsidRPr="00754F83">
        <w:rPr>
          <w:rFonts w:ascii="Times New Roman" w:hAnsi="Times New Roman" w:cs="Times New Roman"/>
        </w:rPr>
        <w:t xml:space="preserve">к Административному регламенту по предоставлению муниципальной услуги </w:t>
      </w:r>
      <w:r w:rsidRPr="002B4D50">
        <w:rPr>
          <w:rFonts w:ascii="Times New Roman" w:hAnsi="Times New Roman" w:cs="Times New Roman"/>
        </w:rPr>
        <w:t>«</w:t>
      </w:r>
      <w:r w:rsidRPr="002B4D50">
        <w:rPr>
          <w:rFonts w:ascii="Times New Roman" w:hAnsi="Times New Roman" w:cs="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cs="Times New Roman"/>
        </w:rPr>
        <w:t xml:space="preserve">на территории </w:t>
      </w:r>
      <w:proofErr w:type="spellStart"/>
      <w:r w:rsidRPr="002B4D50">
        <w:rPr>
          <w:rFonts w:ascii="Times New Roman" w:hAnsi="Times New Roman" w:cs="Times New Roman"/>
        </w:rPr>
        <w:t>Доможировского</w:t>
      </w:r>
      <w:proofErr w:type="spellEnd"/>
      <w:r w:rsidRPr="002B4D50">
        <w:rPr>
          <w:rFonts w:ascii="Times New Roman" w:hAnsi="Times New Roman" w:cs="Times New Roman"/>
        </w:rPr>
        <w:t xml:space="preserve"> сельского поселения </w:t>
      </w:r>
      <w:proofErr w:type="spellStart"/>
      <w:r w:rsidRPr="002B4D50">
        <w:rPr>
          <w:rFonts w:ascii="Times New Roman" w:hAnsi="Times New Roman" w:cs="Times New Roman"/>
        </w:rPr>
        <w:t>Лодейнопольского</w:t>
      </w:r>
      <w:proofErr w:type="spellEnd"/>
    </w:p>
    <w:p w:rsidR="002B4D50" w:rsidRP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муниципального района Ленинградской области».</w:t>
      </w:r>
    </w:p>
    <w:p w:rsidR="008158A5" w:rsidRPr="008158A5" w:rsidRDefault="008158A5" w:rsidP="008158A5">
      <w:pPr>
        <w:jc w:val="right"/>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 </w:t>
      </w:r>
    </w:p>
    <w:p w:rsidR="008158A5" w:rsidRPr="008158A5" w:rsidRDefault="008158A5" w:rsidP="008158A5">
      <w:pPr>
        <w:spacing w:before="120" w:after="120" w:line="360" w:lineRule="atLeast"/>
        <w:jc w:val="right"/>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В межведомственную комиссию по оценке жилых помещений</w:t>
      </w:r>
    </w:p>
    <w:p w:rsidR="008158A5" w:rsidRPr="008158A5" w:rsidRDefault="008158A5" w:rsidP="008158A5">
      <w:pPr>
        <w:spacing w:before="120" w:after="120" w:line="360" w:lineRule="atLeast"/>
        <w:jc w:val="right"/>
        <w:rPr>
          <w:rFonts w:ascii="Times New Roman" w:hAnsi="Times New Roman" w:cs="Times New Roman"/>
          <w:b/>
          <w:bCs/>
          <w:color w:val="1D1B11"/>
          <w:sz w:val="24"/>
          <w:szCs w:val="24"/>
        </w:rPr>
      </w:pPr>
      <w:r w:rsidRPr="008158A5">
        <w:rPr>
          <w:rFonts w:ascii="Times New Roman" w:hAnsi="Times New Roman" w:cs="Times New Roman"/>
          <w:b/>
          <w:bCs/>
          <w:color w:val="1D1B11"/>
          <w:sz w:val="24"/>
          <w:szCs w:val="24"/>
        </w:rPr>
        <w:t> на территории муниципального образования</w:t>
      </w:r>
    </w:p>
    <w:p w:rsidR="008158A5" w:rsidRPr="008158A5" w:rsidRDefault="008158A5" w:rsidP="00234A7A">
      <w:pPr>
        <w:spacing w:after="0" w:line="360" w:lineRule="atLeast"/>
        <w:jc w:val="right"/>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_____________________________________________________</w:t>
      </w:r>
    </w:p>
    <w:p w:rsidR="008158A5" w:rsidRPr="008158A5" w:rsidRDefault="008158A5" w:rsidP="00234A7A">
      <w:pPr>
        <w:spacing w:after="0" w:line="360" w:lineRule="atLeast"/>
        <w:jc w:val="right"/>
        <w:rPr>
          <w:rFonts w:ascii="Times New Roman" w:hAnsi="Times New Roman" w:cs="Times New Roman"/>
          <w:color w:val="1D1B11"/>
          <w:sz w:val="24"/>
          <w:szCs w:val="24"/>
        </w:rPr>
      </w:pPr>
      <w:r w:rsidRPr="008158A5">
        <w:rPr>
          <w:rFonts w:ascii="Times New Roman" w:hAnsi="Times New Roman" w:cs="Times New Roman"/>
          <w:color w:val="1D1B11"/>
          <w:sz w:val="24"/>
          <w:szCs w:val="24"/>
        </w:rPr>
        <w:t>от___________________________________________________</w:t>
      </w:r>
    </w:p>
    <w:p w:rsidR="008158A5" w:rsidRPr="00744D9A" w:rsidRDefault="008158A5" w:rsidP="00744D9A">
      <w:pPr>
        <w:spacing w:after="0" w:line="240" w:lineRule="auto"/>
        <w:jc w:val="right"/>
        <w:rPr>
          <w:rFonts w:ascii="Times New Roman" w:hAnsi="Times New Roman" w:cs="Times New Roman"/>
          <w:color w:val="1D1B11"/>
          <w:sz w:val="20"/>
          <w:szCs w:val="20"/>
        </w:rPr>
      </w:pPr>
      <w:r w:rsidRPr="00744D9A">
        <w:rPr>
          <w:rFonts w:ascii="Times New Roman" w:hAnsi="Times New Roman" w:cs="Times New Roman"/>
          <w:color w:val="1D1B11"/>
          <w:sz w:val="20"/>
          <w:szCs w:val="20"/>
        </w:rPr>
        <w:t>(указать статус заявителя - собственник  помещения, наниматель) </w:t>
      </w:r>
    </w:p>
    <w:p w:rsidR="008158A5" w:rsidRPr="008158A5" w:rsidRDefault="008158A5" w:rsidP="00234A7A">
      <w:pPr>
        <w:spacing w:after="0" w:line="360" w:lineRule="atLeast"/>
        <w:jc w:val="righ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w:t>
      </w:r>
    </w:p>
    <w:p w:rsidR="00744D9A" w:rsidRPr="00744D9A" w:rsidRDefault="00744D9A" w:rsidP="00744D9A">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proofErr w:type="gramStart"/>
      <w:r w:rsidR="008158A5" w:rsidRPr="00744D9A">
        <w:rPr>
          <w:rFonts w:ascii="Times New Roman" w:hAnsi="Times New Roman" w:cs="Times New Roman"/>
          <w:color w:val="1D1B11"/>
          <w:sz w:val="20"/>
          <w:szCs w:val="20"/>
        </w:rPr>
        <w:t>(фамилия, имя, отчество гражданина, наименование,</w:t>
      </w:r>
      <w:proofErr w:type="gramEnd"/>
    </w:p>
    <w:p w:rsidR="008158A5" w:rsidRPr="00744D9A" w:rsidRDefault="00744D9A" w:rsidP="00744D9A">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44D9A">
        <w:rPr>
          <w:rFonts w:ascii="Times New Roman" w:hAnsi="Times New Roman" w:cs="Times New Roman"/>
          <w:color w:val="1D1B11"/>
          <w:sz w:val="20"/>
          <w:szCs w:val="20"/>
        </w:rPr>
        <w:t>адрес места нахождения юридического лица)</w:t>
      </w:r>
    </w:p>
    <w:p w:rsidR="008158A5" w:rsidRPr="008158A5" w:rsidRDefault="008158A5" w:rsidP="00234A7A">
      <w:pPr>
        <w:spacing w:after="0" w:line="360" w:lineRule="atLeast"/>
        <w:jc w:val="righ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w:t>
      </w:r>
    </w:p>
    <w:p w:rsidR="008158A5" w:rsidRPr="00744D9A" w:rsidRDefault="00744D9A" w:rsidP="00744D9A">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44D9A">
        <w:rPr>
          <w:rFonts w:ascii="Times New Roman" w:hAnsi="Times New Roman" w:cs="Times New Roman"/>
          <w:color w:val="1D1B11"/>
          <w:sz w:val="20"/>
          <w:szCs w:val="20"/>
        </w:rPr>
        <w:t>(адрес проживания и регистрации)</w:t>
      </w:r>
    </w:p>
    <w:p w:rsidR="008158A5" w:rsidRPr="008158A5" w:rsidRDefault="008158A5" w:rsidP="00234A7A">
      <w:pPr>
        <w:spacing w:after="0" w:line="360" w:lineRule="atLeast"/>
        <w:jc w:val="righ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w:t>
      </w:r>
    </w:p>
    <w:p w:rsidR="008158A5" w:rsidRPr="00744D9A" w:rsidRDefault="00744D9A" w:rsidP="00744D9A">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44D9A">
        <w:rPr>
          <w:rFonts w:ascii="Times New Roman" w:hAnsi="Times New Roman" w:cs="Times New Roman"/>
          <w:color w:val="1D1B11"/>
          <w:sz w:val="20"/>
          <w:szCs w:val="20"/>
        </w:rPr>
        <w:t>(контактный телефон)</w:t>
      </w:r>
    </w:p>
    <w:p w:rsidR="008158A5" w:rsidRPr="008158A5" w:rsidRDefault="008158A5" w:rsidP="00234A7A">
      <w:pPr>
        <w:spacing w:after="0" w:line="360" w:lineRule="atLeast"/>
        <w:jc w:val="right"/>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 </w:t>
      </w:r>
    </w:p>
    <w:p w:rsidR="008158A5" w:rsidRPr="008158A5" w:rsidRDefault="008158A5" w:rsidP="008158A5">
      <w:pPr>
        <w:spacing w:before="120" w:after="120" w:line="360" w:lineRule="atLeast"/>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ЗАЯВЛЕНИЕ</w:t>
      </w:r>
    </w:p>
    <w:p w:rsidR="008158A5" w:rsidRPr="008158A5" w:rsidRDefault="008158A5" w:rsidP="00234A7A">
      <w:pPr>
        <w:spacing w:after="0" w:line="360" w:lineRule="atLeast"/>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Прошу провести оценку соответствия помещения  по  адресу:</w:t>
      </w:r>
    </w:p>
    <w:p w:rsidR="008158A5" w:rsidRPr="008158A5" w:rsidRDefault="008158A5" w:rsidP="00234A7A">
      <w:pPr>
        <w:spacing w:after="0" w:line="360" w:lineRule="atLeast"/>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_________________________________________________________________________________________________________</w:t>
      </w:r>
      <w:r w:rsidR="00234A7A">
        <w:rPr>
          <w:rFonts w:ascii="Times New Roman" w:hAnsi="Times New Roman" w:cs="Times New Roman"/>
          <w:color w:val="1D1B11"/>
          <w:sz w:val="24"/>
          <w:szCs w:val="24"/>
        </w:rPr>
        <w:t>_________________________________________________</w:t>
      </w:r>
    </w:p>
    <w:p w:rsidR="008158A5" w:rsidRPr="008158A5" w:rsidRDefault="008158A5" w:rsidP="00234A7A">
      <w:pPr>
        <w:spacing w:after="0" w:line="360" w:lineRule="atLeast"/>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8158A5">
        <w:rPr>
          <w:rFonts w:ascii="Times New Roman" w:hAnsi="Times New Roman" w:cs="Times New Roman"/>
          <w:color w:val="1D1B11"/>
          <w:sz w:val="24"/>
          <w:szCs w:val="24"/>
        </w:rPr>
        <w:br/>
      </w:r>
      <w:proofErr w:type="spellStart"/>
      <w:r w:rsidRPr="008158A5">
        <w:rPr>
          <w:rFonts w:ascii="Times New Roman" w:hAnsi="Times New Roman" w:cs="Times New Roman"/>
          <w:color w:val="1D1B11"/>
          <w:sz w:val="24"/>
          <w:szCs w:val="24"/>
        </w:rPr>
        <w:t>_______________муниципального</w:t>
      </w:r>
      <w:proofErr w:type="spellEnd"/>
      <w:r w:rsidRPr="008158A5">
        <w:rPr>
          <w:rFonts w:ascii="Times New Roman" w:hAnsi="Times New Roman" w:cs="Times New Roman"/>
          <w:color w:val="1D1B11"/>
          <w:sz w:val="24"/>
          <w:szCs w:val="24"/>
        </w:rPr>
        <w:t xml:space="preserve"> образования </w:t>
      </w:r>
      <w:proofErr w:type="gramStart"/>
      <w:r w:rsidRPr="008158A5">
        <w:rPr>
          <w:rFonts w:ascii="Times New Roman" w:hAnsi="Times New Roman" w:cs="Times New Roman"/>
          <w:color w:val="1D1B11"/>
          <w:sz w:val="24"/>
          <w:szCs w:val="24"/>
        </w:rPr>
        <w:t>от</w:t>
      </w:r>
      <w:proofErr w:type="gramEnd"/>
      <w:r w:rsidRPr="008158A5">
        <w:rPr>
          <w:rFonts w:ascii="Times New Roman" w:hAnsi="Times New Roman" w:cs="Times New Roman"/>
          <w:color w:val="1D1B11"/>
          <w:sz w:val="24"/>
          <w:szCs w:val="24"/>
        </w:rPr>
        <w:t xml:space="preserve"> _________№______________.</w:t>
      </w:r>
    </w:p>
    <w:p w:rsidR="008158A5" w:rsidRPr="008158A5" w:rsidRDefault="008158A5" w:rsidP="00234A7A">
      <w:pPr>
        <w:spacing w:after="0" w:line="360" w:lineRule="atLeast"/>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К заявлению прилагаются:</w:t>
      </w:r>
    </w:p>
    <w:p w:rsidR="008158A5" w:rsidRPr="008158A5" w:rsidRDefault="008158A5" w:rsidP="00234A7A">
      <w:pPr>
        <w:spacing w:after="0" w:line="360" w:lineRule="atLeast"/>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8A5" w:rsidRPr="008158A5" w:rsidRDefault="008158A5" w:rsidP="008158A5">
      <w:pPr>
        <w:pBdr>
          <w:bottom w:val="single" w:sz="12" w:space="1" w:color="auto"/>
        </w:pBd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Дополнительные документы __________________________________________________________________________________________________________________________________________________________</w:t>
      </w:r>
    </w:p>
    <w:p w:rsidR="008158A5" w:rsidRPr="008158A5" w:rsidRDefault="008158A5" w:rsidP="008158A5">
      <w:pPr>
        <w:pStyle w:val="af6"/>
        <w:rPr>
          <w:color w:val="1D1B11"/>
          <w:sz w:val="24"/>
          <w:szCs w:val="24"/>
        </w:rPr>
      </w:pPr>
      <w:r w:rsidRPr="008158A5">
        <w:rPr>
          <w:color w:val="1D1B11"/>
          <w:sz w:val="24"/>
          <w:szCs w:val="24"/>
        </w:rPr>
        <w:t>Сведения для отправки решения по почте:</w:t>
      </w:r>
    </w:p>
    <w:p w:rsidR="008158A5" w:rsidRPr="008158A5" w:rsidRDefault="008158A5" w:rsidP="008158A5">
      <w:pPr>
        <w:pStyle w:val="af6"/>
        <w:rPr>
          <w:color w:val="1D1B11"/>
          <w:sz w:val="24"/>
          <w:szCs w:val="24"/>
        </w:rPr>
      </w:pPr>
    </w:p>
    <w:p w:rsidR="008158A5" w:rsidRPr="008158A5" w:rsidRDefault="008158A5" w:rsidP="008158A5">
      <w:pPr>
        <w:pStyle w:val="af6"/>
        <w:rPr>
          <w:color w:val="1D1B11"/>
          <w:sz w:val="24"/>
          <w:szCs w:val="24"/>
        </w:rPr>
      </w:pPr>
      <w:r w:rsidRPr="008158A5">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8158A5" w:rsidRPr="008158A5" w:rsidTr="0057239C">
        <w:tc>
          <w:tcPr>
            <w:tcW w:w="1588" w:type="dxa"/>
            <w:shd w:val="clear" w:color="auto" w:fill="auto"/>
          </w:tcPr>
          <w:p w:rsidR="008158A5" w:rsidRPr="008158A5" w:rsidRDefault="008158A5" w:rsidP="0057239C">
            <w:pPr>
              <w:pStyle w:val="af6"/>
              <w:jc w:val="center"/>
              <w:rPr>
                <w:color w:val="1D1B11"/>
                <w:sz w:val="24"/>
                <w:szCs w:val="24"/>
              </w:rPr>
            </w:pPr>
            <w:r w:rsidRPr="008158A5">
              <w:rPr>
                <w:color w:val="1D1B11"/>
                <w:sz w:val="24"/>
                <w:szCs w:val="24"/>
              </w:rPr>
              <w:t>№ п.п.</w:t>
            </w:r>
          </w:p>
        </w:tc>
        <w:tc>
          <w:tcPr>
            <w:tcW w:w="1906" w:type="dxa"/>
            <w:shd w:val="clear" w:color="auto" w:fill="auto"/>
          </w:tcPr>
          <w:p w:rsidR="008158A5" w:rsidRPr="008158A5" w:rsidRDefault="008158A5" w:rsidP="0057239C">
            <w:pPr>
              <w:pStyle w:val="af6"/>
              <w:jc w:val="center"/>
              <w:rPr>
                <w:color w:val="1D1B11"/>
                <w:sz w:val="24"/>
                <w:szCs w:val="24"/>
              </w:rPr>
            </w:pPr>
            <w:r w:rsidRPr="008158A5">
              <w:rPr>
                <w:color w:val="1D1B11"/>
                <w:sz w:val="24"/>
                <w:szCs w:val="24"/>
              </w:rPr>
              <w:t>Ф.И.О.</w:t>
            </w:r>
          </w:p>
        </w:tc>
        <w:tc>
          <w:tcPr>
            <w:tcW w:w="1823" w:type="dxa"/>
            <w:shd w:val="clear" w:color="auto" w:fill="auto"/>
          </w:tcPr>
          <w:p w:rsidR="008158A5" w:rsidRPr="008158A5" w:rsidRDefault="008158A5" w:rsidP="0057239C">
            <w:pPr>
              <w:pStyle w:val="af6"/>
              <w:jc w:val="center"/>
              <w:rPr>
                <w:color w:val="1D1B11"/>
                <w:sz w:val="24"/>
                <w:szCs w:val="24"/>
              </w:rPr>
            </w:pPr>
            <w:r w:rsidRPr="008158A5">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158A5" w:rsidRPr="008158A5" w:rsidRDefault="008158A5" w:rsidP="0057239C">
            <w:pPr>
              <w:pStyle w:val="af6"/>
              <w:jc w:val="center"/>
              <w:rPr>
                <w:color w:val="1D1B11"/>
                <w:sz w:val="24"/>
                <w:szCs w:val="24"/>
              </w:rPr>
            </w:pPr>
            <w:proofErr w:type="gramStart"/>
            <w:r w:rsidRPr="008158A5">
              <w:rPr>
                <w:color w:val="1D1B11"/>
                <w:sz w:val="24"/>
                <w:szCs w:val="24"/>
              </w:rPr>
              <w:t>согласен</w:t>
            </w:r>
            <w:proofErr w:type="gramEnd"/>
            <w:r w:rsidRPr="008158A5">
              <w:rPr>
                <w:color w:val="1D1B11"/>
                <w:sz w:val="24"/>
                <w:szCs w:val="24"/>
              </w:rPr>
              <w:t>/не согласен</w:t>
            </w:r>
          </w:p>
        </w:tc>
        <w:tc>
          <w:tcPr>
            <w:tcW w:w="2014" w:type="dxa"/>
            <w:shd w:val="clear" w:color="auto" w:fill="auto"/>
          </w:tcPr>
          <w:p w:rsidR="008158A5" w:rsidRPr="008158A5" w:rsidRDefault="008158A5" w:rsidP="0057239C">
            <w:pPr>
              <w:pStyle w:val="af6"/>
              <w:jc w:val="center"/>
              <w:rPr>
                <w:color w:val="1D1B11"/>
                <w:sz w:val="24"/>
                <w:szCs w:val="24"/>
              </w:rPr>
            </w:pPr>
            <w:r w:rsidRPr="008158A5">
              <w:rPr>
                <w:color w:val="1D1B11"/>
                <w:sz w:val="24"/>
                <w:szCs w:val="24"/>
              </w:rPr>
              <w:t>Подпись</w:t>
            </w:r>
          </w:p>
        </w:tc>
      </w:tr>
      <w:tr w:rsidR="008158A5" w:rsidRPr="008158A5" w:rsidTr="0057239C">
        <w:tc>
          <w:tcPr>
            <w:tcW w:w="1588" w:type="dxa"/>
            <w:shd w:val="clear" w:color="auto" w:fill="auto"/>
          </w:tcPr>
          <w:p w:rsidR="008158A5" w:rsidRPr="008158A5" w:rsidRDefault="008158A5" w:rsidP="0057239C">
            <w:pPr>
              <w:pStyle w:val="af6"/>
              <w:rPr>
                <w:color w:val="1D1B11"/>
                <w:sz w:val="24"/>
                <w:szCs w:val="24"/>
              </w:rPr>
            </w:pPr>
          </w:p>
        </w:tc>
        <w:tc>
          <w:tcPr>
            <w:tcW w:w="1906" w:type="dxa"/>
            <w:shd w:val="clear" w:color="auto" w:fill="auto"/>
          </w:tcPr>
          <w:p w:rsidR="008158A5" w:rsidRPr="008158A5" w:rsidRDefault="008158A5" w:rsidP="0057239C">
            <w:pPr>
              <w:pStyle w:val="af6"/>
              <w:rPr>
                <w:color w:val="1D1B11"/>
                <w:sz w:val="24"/>
                <w:szCs w:val="24"/>
              </w:rPr>
            </w:pPr>
          </w:p>
        </w:tc>
        <w:tc>
          <w:tcPr>
            <w:tcW w:w="1823" w:type="dxa"/>
            <w:shd w:val="clear" w:color="auto" w:fill="auto"/>
          </w:tcPr>
          <w:p w:rsidR="008158A5" w:rsidRPr="008158A5" w:rsidRDefault="008158A5" w:rsidP="0057239C">
            <w:pPr>
              <w:pStyle w:val="af6"/>
              <w:rPr>
                <w:color w:val="1D1B11"/>
                <w:sz w:val="24"/>
                <w:szCs w:val="24"/>
              </w:rPr>
            </w:pPr>
          </w:p>
        </w:tc>
        <w:tc>
          <w:tcPr>
            <w:tcW w:w="2240" w:type="dxa"/>
            <w:shd w:val="clear" w:color="auto" w:fill="auto"/>
          </w:tcPr>
          <w:p w:rsidR="008158A5" w:rsidRPr="008158A5" w:rsidRDefault="008158A5" w:rsidP="0057239C">
            <w:pPr>
              <w:pStyle w:val="af6"/>
              <w:rPr>
                <w:color w:val="1D1B11"/>
                <w:sz w:val="24"/>
                <w:szCs w:val="24"/>
              </w:rPr>
            </w:pPr>
          </w:p>
        </w:tc>
        <w:tc>
          <w:tcPr>
            <w:tcW w:w="2014" w:type="dxa"/>
            <w:shd w:val="clear" w:color="auto" w:fill="auto"/>
          </w:tcPr>
          <w:p w:rsidR="008158A5" w:rsidRPr="008158A5" w:rsidRDefault="008158A5" w:rsidP="0057239C">
            <w:pPr>
              <w:pStyle w:val="af6"/>
              <w:rPr>
                <w:color w:val="1D1B11"/>
                <w:sz w:val="24"/>
                <w:szCs w:val="24"/>
              </w:rPr>
            </w:pPr>
          </w:p>
        </w:tc>
      </w:tr>
      <w:tr w:rsidR="008158A5" w:rsidRPr="008158A5" w:rsidTr="0057239C">
        <w:tc>
          <w:tcPr>
            <w:tcW w:w="1588" w:type="dxa"/>
            <w:shd w:val="clear" w:color="auto" w:fill="auto"/>
          </w:tcPr>
          <w:p w:rsidR="008158A5" w:rsidRPr="008158A5" w:rsidRDefault="008158A5" w:rsidP="0057239C">
            <w:pPr>
              <w:pStyle w:val="af6"/>
              <w:rPr>
                <w:color w:val="1D1B11"/>
                <w:sz w:val="24"/>
                <w:szCs w:val="24"/>
              </w:rPr>
            </w:pPr>
          </w:p>
        </w:tc>
        <w:tc>
          <w:tcPr>
            <w:tcW w:w="1906" w:type="dxa"/>
            <w:shd w:val="clear" w:color="auto" w:fill="auto"/>
          </w:tcPr>
          <w:p w:rsidR="008158A5" w:rsidRPr="008158A5" w:rsidRDefault="008158A5" w:rsidP="0057239C">
            <w:pPr>
              <w:pStyle w:val="af6"/>
              <w:rPr>
                <w:color w:val="1D1B11"/>
                <w:sz w:val="24"/>
                <w:szCs w:val="24"/>
              </w:rPr>
            </w:pPr>
          </w:p>
        </w:tc>
        <w:tc>
          <w:tcPr>
            <w:tcW w:w="1823" w:type="dxa"/>
            <w:shd w:val="clear" w:color="auto" w:fill="auto"/>
          </w:tcPr>
          <w:p w:rsidR="008158A5" w:rsidRPr="008158A5" w:rsidRDefault="008158A5" w:rsidP="0057239C">
            <w:pPr>
              <w:pStyle w:val="af6"/>
              <w:rPr>
                <w:color w:val="1D1B11"/>
                <w:sz w:val="24"/>
                <w:szCs w:val="24"/>
              </w:rPr>
            </w:pPr>
          </w:p>
        </w:tc>
        <w:tc>
          <w:tcPr>
            <w:tcW w:w="2240" w:type="dxa"/>
            <w:shd w:val="clear" w:color="auto" w:fill="auto"/>
          </w:tcPr>
          <w:p w:rsidR="008158A5" w:rsidRPr="008158A5" w:rsidRDefault="008158A5" w:rsidP="0057239C">
            <w:pPr>
              <w:pStyle w:val="af6"/>
              <w:rPr>
                <w:color w:val="1D1B11"/>
                <w:sz w:val="24"/>
                <w:szCs w:val="24"/>
              </w:rPr>
            </w:pPr>
          </w:p>
        </w:tc>
        <w:tc>
          <w:tcPr>
            <w:tcW w:w="2014" w:type="dxa"/>
            <w:shd w:val="clear" w:color="auto" w:fill="auto"/>
          </w:tcPr>
          <w:p w:rsidR="008158A5" w:rsidRPr="008158A5" w:rsidRDefault="008158A5" w:rsidP="0057239C">
            <w:pPr>
              <w:pStyle w:val="af6"/>
              <w:rPr>
                <w:color w:val="1D1B11"/>
                <w:sz w:val="24"/>
                <w:szCs w:val="24"/>
              </w:rPr>
            </w:pPr>
          </w:p>
        </w:tc>
      </w:tr>
    </w:tbl>
    <w:p w:rsidR="008158A5" w:rsidRPr="008158A5" w:rsidRDefault="008158A5" w:rsidP="008158A5">
      <w:pPr>
        <w:pStyle w:val="af6"/>
        <w:rPr>
          <w:color w:val="1D1B11"/>
          <w:sz w:val="24"/>
          <w:szCs w:val="24"/>
        </w:rPr>
      </w:pPr>
    </w:p>
    <w:p w:rsidR="008158A5" w:rsidRPr="008158A5" w:rsidRDefault="008158A5" w:rsidP="008158A5">
      <w:pPr>
        <w:pStyle w:val="af6"/>
        <w:rPr>
          <w:color w:val="1D1B11"/>
          <w:sz w:val="24"/>
          <w:szCs w:val="24"/>
        </w:rPr>
      </w:pPr>
      <w:r w:rsidRPr="008158A5">
        <w:rPr>
          <w:color w:val="1D1B11"/>
          <w:sz w:val="24"/>
          <w:szCs w:val="24"/>
        </w:rPr>
        <w:t>Документ прошу:  выдать на руки,  отправить по почте</w:t>
      </w:r>
    </w:p>
    <w:p w:rsidR="008158A5" w:rsidRPr="008158A5" w:rsidRDefault="008158A5" w:rsidP="008158A5">
      <w:pPr>
        <w:pStyle w:val="af6"/>
        <w:rPr>
          <w:color w:val="1D1B11"/>
          <w:sz w:val="24"/>
          <w:szCs w:val="24"/>
        </w:rPr>
      </w:pPr>
      <w:r w:rsidRPr="008158A5">
        <w:rPr>
          <w:color w:val="1D1B11"/>
          <w:sz w:val="24"/>
          <w:szCs w:val="24"/>
        </w:rPr>
        <w:t xml:space="preserve">                                          (нужное подчеркнуть)</w:t>
      </w:r>
    </w:p>
    <w:p w:rsidR="008158A5" w:rsidRPr="008158A5" w:rsidRDefault="008158A5" w:rsidP="00744D9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                                                                                __________________</w:t>
      </w:r>
    </w:p>
    <w:p w:rsidR="008158A5" w:rsidRPr="008158A5" w:rsidRDefault="00744D9A" w:rsidP="00744D9A">
      <w:pPr>
        <w:spacing w:after="0" w:line="240" w:lineRule="auto"/>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r w:rsidR="008158A5" w:rsidRPr="008158A5">
        <w:rPr>
          <w:rFonts w:ascii="Times New Roman" w:hAnsi="Times New Roman" w:cs="Times New Roman"/>
          <w:color w:val="1D1B11"/>
          <w:sz w:val="24"/>
          <w:szCs w:val="24"/>
        </w:rPr>
        <w:t>(дата)                                                                                            </w:t>
      </w:r>
      <w:r>
        <w:rPr>
          <w:rFonts w:ascii="Times New Roman" w:hAnsi="Times New Roman" w:cs="Times New Roman"/>
          <w:color w:val="1D1B11"/>
          <w:sz w:val="24"/>
          <w:szCs w:val="24"/>
        </w:rPr>
        <w:t xml:space="preserve">      </w:t>
      </w:r>
      <w:r w:rsidR="008158A5" w:rsidRPr="008158A5">
        <w:rPr>
          <w:rFonts w:ascii="Times New Roman" w:hAnsi="Times New Roman" w:cs="Times New Roman"/>
          <w:color w:val="1D1B11"/>
          <w:sz w:val="24"/>
          <w:szCs w:val="24"/>
        </w:rPr>
        <w:t>       (подпись)</w:t>
      </w:r>
    </w:p>
    <w:p w:rsidR="008158A5" w:rsidRPr="008158A5" w:rsidRDefault="008158A5" w:rsidP="00744D9A">
      <w:pPr>
        <w:spacing w:after="0" w:line="240" w:lineRule="auto"/>
        <w:rPr>
          <w:rFonts w:ascii="Times New Roman" w:hAnsi="Times New Roman" w:cs="Times New Roman"/>
          <w:color w:val="1D1B11"/>
          <w:sz w:val="24"/>
          <w:szCs w:val="24"/>
        </w:rPr>
      </w:pPr>
    </w:p>
    <w:p w:rsidR="008158A5" w:rsidRPr="008158A5" w:rsidRDefault="008158A5" w:rsidP="00744D9A">
      <w:pPr>
        <w:spacing w:after="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8158A5" w:rsidRPr="008158A5" w:rsidRDefault="008158A5" w:rsidP="008158A5">
      <w:pPr>
        <w:spacing w:before="120" w:after="120" w:line="360" w:lineRule="atLeast"/>
        <w:rPr>
          <w:rFonts w:ascii="Times New Roman" w:hAnsi="Times New Roman" w:cs="Times New Roman"/>
          <w:color w:val="1D1B11"/>
          <w:sz w:val="24"/>
          <w:szCs w:val="24"/>
        </w:rPr>
      </w:pPr>
    </w:p>
    <w:p w:rsidR="002B4D50" w:rsidRDefault="002B4D50">
      <w:pPr>
        <w:suppressAutoHyphens w:val="0"/>
        <w:rPr>
          <w:rFonts w:ascii="Times New Roman" w:hAnsi="Times New Roman" w:cs="Times New Roman"/>
          <w:color w:val="1D1B11"/>
          <w:sz w:val="24"/>
          <w:szCs w:val="24"/>
        </w:rPr>
      </w:pPr>
      <w:r>
        <w:rPr>
          <w:rFonts w:ascii="Times New Roman" w:hAnsi="Times New Roman" w:cs="Times New Roman"/>
          <w:color w:val="1D1B11"/>
          <w:sz w:val="24"/>
          <w:szCs w:val="24"/>
        </w:rPr>
        <w:br w:type="page"/>
      </w:r>
    </w:p>
    <w:p w:rsidR="008158A5" w:rsidRPr="002B4D50" w:rsidRDefault="008158A5" w:rsidP="002B4D50">
      <w:pPr>
        <w:spacing w:after="0"/>
        <w:jc w:val="right"/>
        <w:rPr>
          <w:rFonts w:ascii="Times New Roman" w:hAnsi="Times New Roman" w:cs="Times New Roman"/>
          <w:color w:val="1D1B11"/>
          <w:sz w:val="20"/>
          <w:szCs w:val="20"/>
        </w:rPr>
      </w:pPr>
      <w:r w:rsidRPr="002B4D50">
        <w:rPr>
          <w:rFonts w:ascii="Times New Roman" w:hAnsi="Times New Roman" w:cs="Times New Roman"/>
          <w:b/>
          <w:bCs/>
          <w:color w:val="1D1B11"/>
          <w:sz w:val="20"/>
          <w:szCs w:val="20"/>
        </w:rPr>
        <w:lastRenderedPageBreak/>
        <w:t>Приложение № 3</w:t>
      </w:r>
    </w:p>
    <w:p w:rsid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к Административному регламенту по</w:t>
      </w:r>
      <w:r w:rsidRPr="00754F83">
        <w:rPr>
          <w:rFonts w:ascii="Times New Roman" w:hAnsi="Times New Roman" w:cs="Times New Roman"/>
        </w:rPr>
        <w:t xml:space="preserve"> предоставлению муниципальной услуги </w:t>
      </w:r>
      <w:r w:rsidRPr="002B4D50">
        <w:rPr>
          <w:rFonts w:ascii="Times New Roman" w:hAnsi="Times New Roman" w:cs="Times New Roman"/>
        </w:rPr>
        <w:t>«</w:t>
      </w:r>
      <w:r w:rsidRPr="002B4D50">
        <w:rPr>
          <w:rFonts w:ascii="Times New Roman" w:hAnsi="Times New Roman" w:cs="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cs="Times New Roman"/>
        </w:rPr>
        <w:t xml:space="preserve">на территории </w:t>
      </w:r>
      <w:proofErr w:type="spellStart"/>
      <w:r w:rsidRPr="002B4D50">
        <w:rPr>
          <w:rFonts w:ascii="Times New Roman" w:hAnsi="Times New Roman" w:cs="Times New Roman"/>
        </w:rPr>
        <w:t>Доможировского</w:t>
      </w:r>
      <w:proofErr w:type="spellEnd"/>
      <w:r w:rsidRPr="002B4D50">
        <w:rPr>
          <w:rFonts w:ascii="Times New Roman" w:hAnsi="Times New Roman" w:cs="Times New Roman"/>
        </w:rPr>
        <w:t xml:space="preserve"> сельского поселения </w:t>
      </w:r>
      <w:proofErr w:type="spellStart"/>
      <w:r w:rsidRPr="002B4D50">
        <w:rPr>
          <w:rFonts w:ascii="Times New Roman" w:hAnsi="Times New Roman" w:cs="Times New Roman"/>
        </w:rPr>
        <w:t>Лодейнопольского</w:t>
      </w:r>
      <w:proofErr w:type="spellEnd"/>
    </w:p>
    <w:p w:rsidR="002B4D50" w:rsidRP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муниципального района Ленинградской области».</w:t>
      </w:r>
    </w:p>
    <w:p w:rsidR="008158A5" w:rsidRPr="008158A5" w:rsidRDefault="008158A5" w:rsidP="008158A5">
      <w:pPr>
        <w:spacing w:before="120" w:after="120" w:line="360" w:lineRule="atLeast"/>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АКТ</w:t>
      </w:r>
    </w:p>
    <w:p w:rsidR="008158A5" w:rsidRPr="008158A5" w:rsidRDefault="008158A5" w:rsidP="008158A5">
      <w:pPr>
        <w:spacing w:before="120" w:after="120" w:line="360" w:lineRule="atLeast"/>
        <w:jc w:val="center"/>
        <w:rPr>
          <w:rFonts w:ascii="Times New Roman" w:hAnsi="Times New Roman" w:cs="Times New Roman"/>
          <w:color w:val="1D1B11"/>
          <w:sz w:val="24"/>
          <w:szCs w:val="24"/>
        </w:rPr>
      </w:pPr>
      <w:r w:rsidRPr="008158A5">
        <w:rPr>
          <w:rFonts w:ascii="Times New Roman" w:hAnsi="Times New Roman" w:cs="Times New Roman"/>
          <w:b/>
          <w:bCs/>
          <w:color w:val="1D1B11"/>
          <w:sz w:val="24"/>
          <w:szCs w:val="24"/>
        </w:rPr>
        <w:t>обследования помещения</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 _______________                                                                        </w:t>
      </w:r>
      <w:r w:rsidR="00234A7A">
        <w:rPr>
          <w:rFonts w:ascii="Times New Roman" w:hAnsi="Times New Roman" w:cs="Times New Roman"/>
          <w:color w:val="1D1B11"/>
          <w:sz w:val="24"/>
          <w:szCs w:val="24"/>
        </w:rPr>
        <w:t xml:space="preserve">       </w:t>
      </w:r>
      <w:r w:rsidRPr="008158A5">
        <w:rPr>
          <w:rFonts w:ascii="Times New Roman" w:hAnsi="Times New Roman" w:cs="Times New Roman"/>
          <w:color w:val="1D1B11"/>
          <w:sz w:val="24"/>
          <w:szCs w:val="24"/>
        </w:rPr>
        <w:t xml:space="preserve"> ____________________</w:t>
      </w:r>
    </w:p>
    <w:p w:rsidR="008158A5" w:rsidRPr="00D72478" w:rsidRDefault="00234A7A" w:rsidP="00D72478">
      <w:pPr>
        <w:spacing w:after="0" w:line="240" w:lineRule="auto"/>
        <w:rPr>
          <w:rFonts w:ascii="Times New Roman" w:hAnsi="Times New Roman" w:cs="Times New Roman"/>
          <w:color w:val="1D1B11"/>
          <w:sz w:val="20"/>
          <w:szCs w:val="20"/>
        </w:rPr>
      </w:pPr>
      <w:r w:rsidRPr="00D72478">
        <w:rPr>
          <w:rFonts w:ascii="Times New Roman" w:hAnsi="Times New Roman" w:cs="Times New Roman"/>
          <w:color w:val="1D1B11"/>
          <w:sz w:val="20"/>
          <w:szCs w:val="20"/>
        </w:rPr>
        <w:t xml:space="preserve">                                                                                                                        </w:t>
      </w:r>
      <w:r w:rsidR="00D72478">
        <w:rPr>
          <w:rFonts w:ascii="Times New Roman" w:hAnsi="Times New Roman" w:cs="Times New Roman"/>
          <w:color w:val="1D1B11"/>
          <w:sz w:val="20"/>
          <w:szCs w:val="20"/>
        </w:rPr>
        <w:t xml:space="preserve">                            </w:t>
      </w:r>
      <w:r w:rsidRPr="00D72478">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(дата)</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234A7A" w:rsidRDefault="008158A5" w:rsidP="00234A7A">
      <w:pPr>
        <w:spacing w:after="0" w:line="240" w:lineRule="auto"/>
        <w:jc w:val="center"/>
        <w:rPr>
          <w:rFonts w:ascii="Times New Roman" w:hAnsi="Times New Roman" w:cs="Times New Roman"/>
          <w:color w:val="1D1B11"/>
          <w:sz w:val="20"/>
          <w:szCs w:val="20"/>
        </w:rPr>
      </w:pPr>
      <w:r w:rsidRPr="00234A7A">
        <w:rPr>
          <w:rFonts w:ascii="Times New Roman" w:hAnsi="Times New Roman" w:cs="Times New Roman"/>
          <w:color w:val="1D1B11"/>
          <w:sz w:val="20"/>
          <w:szCs w:val="20"/>
        </w:rPr>
        <w:t>(месторасположение помещения, в том числе наименования населенного  пункта и улицы, номер дома и квартиры)</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Межведомственная комиссия, назначенная _________________________________________________________</w:t>
      </w:r>
      <w:r w:rsidR="00234A7A">
        <w:rPr>
          <w:rFonts w:ascii="Times New Roman" w:hAnsi="Times New Roman" w:cs="Times New Roman"/>
          <w:color w:val="1D1B11"/>
          <w:sz w:val="24"/>
          <w:szCs w:val="24"/>
        </w:rPr>
        <w:t>____________________</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______________________________________________________________________________________________</w:t>
      </w:r>
      <w:r w:rsidR="00234A7A">
        <w:rPr>
          <w:rFonts w:ascii="Times New Roman" w:hAnsi="Times New Roman" w:cs="Times New Roman"/>
          <w:color w:val="1D1B11"/>
          <w:sz w:val="24"/>
          <w:szCs w:val="24"/>
        </w:rPr>
        <w:t>____________________________________________________________</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w:t>
      </w:r>
      <w:r w:rsidR="00234A7A">
        <w:rPr>
          <w:rFonts w:ascii="Times New Roman" w:hAnsi="Times New Roman" w:cs="Times New Roman"/>
          <w:color w:val="1D1B11"/>
          <w:sz w:val="24"/>
          <w:szCs w:val="24"/>
        </w:rPr>
        <w:t>_______________</w:t>
      </w:r>
    </w:p>
    <w:p w:rsidR="008158A5" w:rsidRPr="00234A7A" w:rsidRDefault="008158A5" w:rsidP="00234A7A">
      <w:pPr>
        <w:spacing w:after="0" w:line="240" w:lineRule="auto"/>
        <w:jc w:val="center"/>
        <w:rPr>
          <w:rFonts w:ascii="Times New Roman" w:hAnsi="Times New Roman" w:cs="Times New Roman"/>
          <w:color w:val="1D1B11"/>
          <w:sz w:val="20"/>
          <w:szCs w:val="20"/>
        </w:rPr>
      </w:pPr>
      <w:r w:rsidRPr="00234A7A">
        <w:rPr>
          <w:rFonts w:ascii="Times New Roman" w:hAnsi="Times New Roman" w:cs="Times New Roman"/>
          <w:color w:val="1D1B11"/>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158A5" w:rsidRPr="008158A5" w:rsidRDefault="008158A5" w:rsidP="00D72478">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в составе председателя________________________________________________________</w:t>
      </w:r>
    </w:p>
    <w:p w:rsidR="008158A5" w:rsidRPr="00234A7A" w:rsidRDefault="00234A7A" w:rsidP="00D72478">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D72478">
        <w:rPr>
          <w:rFonts w:ascii="Times New Roman" w:hAnsi="Times New Roman" w:cs="Times New Roman"/>
          <w:color w:val="1D1B11"/>
          <w:sz w:val="20"/>
          <w:szCs w:val="20"/>
        </w:rPr>
        <w:t xml:space="preserve">              </w:t>
      </w:r>
      <w:r>
        <w:rPr>
          <w:rFonts w:ascii="Times New Roman" w:hAnsi="Times New Roman" w:cs="Times New Roman"/>
          <w:color w:val="1D1B11"/>
          <w:sz w:val="20"/>
          <w:szCs w:val="20"/>
        </w:rPr>
        <w:t xml:space="preserve">   </w:t>
      </w:r>
      <w:r w:rsidR="008158A5" w:rsidRPr="00234A7A">
        <w:rPr>
          <w:rFonts w:ascii="Times New Roman" w:hAnsi="Times New Roman" w:cs="Times New Roman"/>
          <w:color w:val="1D1B11"/>
          <w:sz w:val="20"/>
          <w:szCs w:val="20"/>
        </w:rPr>
        <w:t>(Ф.И.О., занимаемая должность и место работы)</w:t>
      </w:r>
    </w:p>
    <w:p w:rsidR="008158A5" w:rsidRPr="008158A5" w:rsidRDefault="008158A5" w:rsidP="008158A5">
      <w:pPr>
        <w:spacing w:before="120" w:after="12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и членов комиссии ____________________________________________________________</w:t>
      </w:r>
    </w:p>
    <w:p w:rsidR="008158A5" w:rsidRPr="008158A5" w:rsidRDefault="008158A5" w:rsidP="008158A5">
      <w:pPr>
        <w:spacing w:before="120" w:after="12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8158A5">
      <w:pPr>
        <w:spacing w:before="120" w:after="12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234A7A" w:rsidRDefault="00D72478" w:rsidP="00D72478">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234A7A">
        <w:rPr>
          <w:rFonts w:ascii="Times New Roman" w:hAnsi="Times New Roman" w:cs="Times New Roman"/>
          <w:color w:val="1D1B11"/>
          <w:sz w:val="20"/>
          <w:szCs w:val="20"/>
        </w:rPr>
        <w:t>(Ф.И.О., занимаемая должность и место работы)</w:t>
      </w:r>
    </w:p>
    <w:p w:rsidR="008158A5" w:rsidRPr="008158A5" w:rsidRDefault="008158A5" w:rsidP="008158A5">
      <w:pPr>
        <w:spacing w:before="120" w:after="12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при участии приглашенных экспертов _____________________________________________________________________________</w:t>
      </w:r>
    </w:p>
    <w:p w:rsidR="008158A5" w:rsidRPr="00234A7A" w:rsidRDefault="008158A5" w:rsidP="00D72478">
      <w:pPr>
        <w:spacing w:after="0" w:line="240" w:lineRule="auto"/>
        <w:jc w:val="center"/>
        <w:rPr>
          <w:rFonts w:ascii="Times New Roman" w:hAnsi="Times New Roman" w:cs="Times New Roman"/>
          <w:color w:val="1D1B11"/>
          <w:sz w:val="20"/>
          <w:szCs w:val="20"/>
        </w:rPr>
      </w:pPr>
      <w:r w:rsidRPr="00234A7A">
        <w:rPr>
          <w:rFonts w:ascii="Times New Roman" w:hAnsi="Times New Roman" w:cs="Times New Roman"/>
          <w:color w:val="1D1B11"/>
          <w:sz w:val="20"/>
          <w:szCs w:val="20"/>
        </w:rPr>
        <w:t>_____________________________________________________________________________</w:t>
      </w:r>
      <w:r w:rsidR="00D72478">
        <w:rPr>
          <w:rFonts w:ascii="Times New Roman" w:hAnsi="Times New Roman" w:cs="Times New Roman"/>
          <w:color w:val="1D1B11"/>
          <w:sz w:val="20"/>
          <w:szCs w:val="20"/>
        </w:rPr>
        <w:t>___________</w:t>
      </w:r>
    </w:p>
    <w:p w:rsidR="008158A5" w:rsidRPr="00234A7A" w:rsidRDefault="00D72478" w:rsidP="00D72478">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234A7A" w:rsidRPr="00234A7A">
        <w:rPr>
          <w:rFonts w:ascii="Times New Roman" w:hAnsi="Times New Roman" w:cs="Times New Roman"/>
          <w:color w:val="1D1B11"/>
          <w:sz w:val="20"/>
          <w:szCs w:val="20"/>
        </w:rPr>
        <w:t>(</w:t>
      </w:r>
      <w:r w:rsidR="008158A5" w:rsidRPr="00234A7A">
        <w:rPr>
          <w:rFonts w:ascii="Times New Roman" w:hAnsi="Times New Roman" w:cs="Times New Roman"/>
          <w:color w:val="1D1B11"/>
          <w:sz w:val="20"/>
          <w:szCs w:val="20"/>
        </w:rPr>
        <w:t>Ф.И.О., занимаемая должность и место работы)</w:t>
      </w:r>
    </w:p>
    <w:p w:rsidR="008158A5" w:rsidRPr="008158A5" w:rsidRDefault="008158A5" w:rsidP="00234A7A">
      <w:pPr>
        <w:spacing w:after="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и приглашенного собственника  помещения  или  уполномоченного  им  лица</w:t>
      </w:r>
    </w:p>
    <w:p w:rsidR="008158A5" w:rsidRPr="008158A5" w:rsidRDefault="008158A5" w:rsidP="008158A5">
      <w:pPr>
        <w:spacing w:before="120" w:after="120" w:line="360" w:lineRule="atLeast"/>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D72478">
      <w:pPr>
        <w:spacing w:after="0" w:line="240" w:lineRule="auto"/>
        <w:jc w:val="center"/>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D72478">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(Ф.И.О., занимаемая должность и место работы)</w:t>
      </w:r>
    </w:p>
    <w:p w:rsidR="008158A5" w:rsidRPr="008158A5" w:rsidRDefault="008158A5" w:rsidP="00D72478">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произвела обследование помещения по заявлению</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234A7A" w:rsidRDefault="008158A5" w:rsidP="00234A7A">
      <w:pPr>
        <w:spacing w:after="0" w:line="240" w:lineRule="auto"/>
        <w:jc w:val="center"/>
        <w:rPr>
          <w:rFonts w:ascii="Times New Roman" w:hAnsi="Times New Roman" w:cs="Times New Roman"/>
          <w:color w:val="1D1B11"/>
          <w:sz w:val="20"/>
          <w:szCs w:val="20"/>
        </w:rPr>
      </w:pPr>
      <w:proofErr w:type="gramStart"/>
      <w:r w:rsidRPr="00234A7A">
        <w:rPr>
          <w:rFonts w:ascii="Times New Roman" w:hAnsi="Times New Roman" w:cs="Times New Roman"/>
          <w:color w:val="1D1B11"/>
          <w:sz w:val="20"/>
          <w:szCs w:val="20"/>
        </w:rPr>
        <w:lastRenderedPageBreak/>
        <w:t>(реквизиты заявителя:</w:t>
      </w:r>
      <w:proofErr w:type="gramEnd"/>
      <w:r w:rsidRPr="00234A7A">
        <w:rPr>
          <w:rFonts w:ascii="Times New Roman" w:hAnsi="Times New Roman" w:cs="Times New Roman"/>
          <w:color w:val="1D1B11"/>
          <w:sz w:val="20"/>
          <w:szCs w:val="20"/>
        </w:rPr>
        <w:t xml:space="preserve"> </w:t>
      </w:r>
      <w:proofErr w:type="gramStart"/>
      <w:r w:rsidRPr="00234A7A">
        <w:rPr>
          <w:rFonts w:ascii="Times New Roman" w:hAnsi="Times New Roman" w:cs="Times New Roman"/>
          <w:color w:val="1D1B11"/>
          <w:sz w:val="20"/>
          <w:szCs w:val="20"/>
        </w:rPr>
        <w:t>Ф.И.О. и адрес - для физического лица,    наименование организации и занимаемая должность - для юридического лица)</w:t>
      </w:r>
      <w:proofErr w:type="gramEnd"/>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и составила настоящий акт обследования помещения</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234A7A" w:rsidRDefault="008158A5" w:rsidP="00234A7A">
      <w:pPr>
        <w:spacing w:after="0" w:line="240" w:lineRule="auto"/>
        <w:jc w:val="center"/>
        <w:rPr>
          <w:rFonts w:ascii="Times New Roman" w:hAnsi="Times New Roman" w:cs="Times New Roman"/>
          <w:color w:val="1D1B11"/>
          <w:sz w:val="20"/>
          <w:szCs w:val="20"/>
        </w:rPr>
      </w:pPr>
      <w:r w:rsidRPr="00234A7A">
        <w:rPr>
          <w:rFonts w:ascii="Times New Roman" w:hAnsi="Times New Roman" w:cs="Times New Roman"/>
          <w:color w:val="1D1B11"/>
          <w:sz w:val="20"/>
          <w:szCs w:val="20"/>
        </w:rPr>
        <w:t>(адрес, принадлежность помещения, кадастровый номер, год ввода в   эксплуатацию)</w:t>
      </w:r>
    </w:p>
    <w:p w:rsidR="008158A5" w:rsidRPr="008158A5" w:rsidRDefault="008158A5" w:rsidP="00234A7A">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8158A5" w:rsidRPr="00234A7A" w:rsidRDefault="008158A5" w:rsidP="00234A7A">
      <w:pPr>
        <w:spacing w:after="0" w:line="240" w:lineRule="auto"/>
        <w:jc w:val="center"/>
        <w:rPr>
          <w:rFonts w:ascii="Times New Roman" w:hAnsi="Times New Roman" w:cs="Times New Roman"/>
          <w:color w:val="1D1B11"/>
          <w:sz w:val="20"/>
          <w:szCs w:val="20"/>
        </w:rPr>
      </w:pPr>
      <w:r w:rsidRPr="00234A7A">
        <w:rPr>
          <w:rFonts w:ascii="Times New Roman" w:hAnsi="Times New Roman" w:cs="Times New Roman"/>
          <w:color w:val="1D1B11"/>
          <w:sz w:val="20"/>
          <w:szCs w:val="20"/>
        </w:rPr>
        <w:t>(кем проведен контроль (испытание), по каким показателям, какие  фактические значения  получены)</w:t>
      </w:r>
    </w:p>
    <w:p w:rsidR="00234A7A" w:rsidRDefault="008158A5" w:rsidP="00234A7A">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158A5" w:rsidRPr="008158A5" w:rsidRDefault="008158A5" w:rsidP="00234A7A">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Заключение  межведомственной комиссии по  результатам  обследования помещения </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Приложение к акту:</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а) результаты инструментального контроля;</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б) результаты лабораторных испытаний;</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в) результаты исследований;</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г) заключения экспертов проектно-изыскательских и  специализированных организаций;</w:t>
      </w:r>
    </w:p>
    <w:p w:rsidR="008158A5" w:rsidRPr="008158A5" w:rsidRDefault="008158A5" w:rsidP="00234A7A">
      <w:pPr>
        <w:spacing w:after="0" w:line="240" w:lineRule="auto"/>
        <w:rPr>
          <w:rFonts w:ascii="Times New Roman" w:hAnsi="Times New Roman" w:cs="Times New Roman"/>
          <w:color w:val="1D1B11"/>
          <w:sz w:val="24"/>
          <w:szCs w:val="24"/>
        </w:rPr>
      </w:pPr>
      <w:proofErr w:type="spellStart"/>
      <w:r w:rsidRPr="008158A5">
        <w:rPr>
          <w:rFonts w:ascii="Times New Roman" w:hAnsi="Times New Roman" w:cs="Times New Roman"/>
          <w:color w:val="1D1B11"/>
          <w:sz w:val="24"/>
          <w:szCs w:val="24"/>
        </w:rPr>
        <w:t>д</w:t>
      </w:r>
      <w:proofErr w:type="spellEnd"/>
      <w:r w:rsidRPr="008158A5">
        <w:rPr>
          <w:rFonts w:ascii="Times New Roman" w:hAnsi="Times New Roman" w:cs="Times New Roman"/>
          <w:color w:val="1D1B11"/>
          <w:sz w:val="24"/>
          <w:szCs w:val="24"/>
        </w:rPr>
        <w:t>) другие материалы по решению межведомственной комиссии.</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Председатель межведомственной комиссии</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  __________________________________</w:t>
      </w:r>
    </w:p>
    <w:p w:rsidR="008158A5" w:rsidRPr="00234A7A" w:rsidRDefault="00D72478" w:rsidP="00D72478">
      <w:pPr>
        <w:spacing w:after="0" w:line="240" w:lineRule="auto"/>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234A7A">
        <w:rPr>
          <w:rFonts w:ascii="Times New Roman" w:hAnsi="Times New Roman" w:cs="Times New Roman"/>
          <w:color w:val="1D1B11"/>
          <w:sz w:val="20"/>
          <w:szCs w:val="20"/>
        </w:rPr>
        <w:t>(подпись)                            </w:t>
      </w:r>
      <w:r w:rsidR="00234A7A">
        <w:rPr>
          <w:rFonts w:ascii="Times New Roman" w:hAnsi="Times New Roman" w:cs="Times New Roman"/>
          <w:color w:val="1D1B11"/>
          <w:sz w:val="20"/>
          <w:szCs w:val="20"/>
        </w:rPr>
        <w:t>                   </w:t>
      </w:r>
      <w:r>
        <w:rPr>
          <w:rFonts w:ascii="Times New Roman" w:hAnsi="Times New Roman" w:cs="Times New Roman"/>
          <w:color w:val="1D1B11"/>
          <w:sz w:val="20"/>
          <w:szCs w:val="20"/>
        </w:rPr>
        <w:t xml:space="preserve">                             </w:t>
      </w:r>
      <w:r w:rsidR="00234A7A">
        <w:rPr>
          <w:rFonts w:ascii="Times New Roman" w:hAnsi="Times New Roman" w:cs="Times New Roman"/>
          <w:color w:val="1D1B11"/>
          <w:sz w:val="20"/>
          <w:szCs w:val="20"/>
        </w:rPr>
        <w:t>      </w:t>
      </w:r>
      <w:r w:rsidR="008158A5" w:rsidRPr="00234A7A">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(Ф.И.О.)</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Члены межведомственной комиссии</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                         __________________________________</w:t>
      </w:r>
    </w:p>
    <w:p w:rsidR="008158A5" w:rsidRPr="00D72478" w:rsidRDefault="00D72478" w:rsidP="00D72478">
      <w:pPr>
        <w:spacing w:after="0" w:line="240" w:lineRule="auto"/>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 xml:space="preserve">(подпись)                                                       </w:t>
      </w: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      (Ф.И.О.)</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                    __________________________________</w:t>
      </w:r>
    </w:p>
    <w:p w:rsidR="008158A5" w:rsidRPr="00D72478" w:rsidRDefault="00D72478" w:rsidP="00234A7A">
      <w:pPr>
        <w:spacing w:after="0" w:line="240" w:lineRule="auto"/>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(подпись)                                              </w:t>
      </w: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 xml:space="preserve">                         (Ф.И.О.)</w:t>
      </w:r>
    </w:p>
    <w:p w:rsidR="008158A5" w:rsidRPr="008158A5" w:rsidRDefault="008158A5" w:rsidP="00234A7A">
      <w:pPr>
        <w:spacing w:after="0" w:line="240" w:lineRule="auto"/>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                     __________________________________</w:t>
      </w:r>
    </w:p>
    <w:p w:rsidR="008158A5" w:rsidRPr="00D72478" w:rsidRDefault="00D72478" w:rsidP="00234A7A">
      <w:pPr>
        <w:spacing w:after="0" w:line="240" w:lineRule="auto"/>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(подпись)                                                                   </w:t>
      </w: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 xml:space="preserve">    (Ф.И.О.)</w:t>
      </w:r>
    </w:p>
    <w:p w:rsidR="008158A5" w:rsidRPr="008158A5" w:rsidRDefault="008158A5" w:rsidP="00234A7A">
      <w:pPr>
        <w:spacing w:after="0" w:line="240" w:lineRule="auto"/>
        <w:jc w:val="right"/>
        <w:rPr>
          <w:rFonts w:ascii="Times New Roman" w:hAnsi="Times New Roman" w:cs="Times New Roman"/>
          <w:b/>
          <w:bCs/>
          <w:color w:val="1D1B11"/>
          <w:sz w:val="24"/>
          <w:szCs w:val="24"/>
        </w:rPr>
      </w:pPr>
    </w:p>
    <w:p w:rsidR="008158A5" w:rsidRPr="008158A5" w:rsidRDefault="008158A5" w:rsidP="00234A7A">
      <w:pPr>
        <w:spacing w:after="0" w:line="240" w:lineRule="auto"/>
        <w:jc w:val="right"/>
        <w:rPr>
          <w:rFonts w:ascii="Times New Roman" w:hAnsi="Times New Roman" w:cs="Times New Roman"/>
          <w:b/>
          <w:bCs/>
          <w:color w:val="1D1B11"/>
          <w:sz w:val="24"/>
          <w:szCs w:val="24"/>
        </w:rPr>
      </w:pPr>
    </w:p>
    <w:p w:rsidR="008158A5" w:rsidRPr="008158A5" w:rsidRDefault="008158A5" w:rsidP="00234A7A">
      <w:pPr>
        <w:spacing w:after="0" w:line="240" w:lineRule="auto"/>
        <w:jc w:val="right"/>
        <w:rPr>
          <w:rFonts w:ascii="Times New Roman" w:hAnsi="Times New Roman" w:cs="Times New Roman"/>
          <w:b/>
          <w:bCs/>
          <w:color w:val="1D1B11"/>
          <w:sz w:val="24"/>
          <w:szCs w:val="24"/>
        </w:rPr>
      </w:pPr>
    </w:p>
    <w:p w:rsidR="008158A5" w:rsidRPr="008158A5" w:rsidRDefault="008158A5" w:rsidP="00234A7A">
      <w:pPr>
        <w:spacing w:after="0" w:line="240" w:lineRule="auto"/>
        <w:jc w:val="right"/>
        <w:rPr>
          <w:rFonts w:ascii="Times New Roman" w:hAnsi="Times New Roman" w:cs="Times New Roman"/>
          <w:b/>
          <w:bCs/>
          <w:color w:val="1D1B11"/>
          <w:sz w:val="24"/>
          <w:szCs w:val="24"/>
        </w:rPr>
      </w:pPr>
    </w:p>
    <w:p w:rsidR="008158A5" w:rsidRPr="008158A5" w:rsidRDefault="008158A5" w:rsidP="00234A7A">
      <w:pPr>
        <w:spacing w:after="0" w:line="240" w:lineRule="auto"/>
        <w:jc w:val="right"/>
        <w:rPr>
          <w:rFonts w:ascii="Times New Roman" w:hAnsi="Times New Roman" w:cs="Times New Roman"/>
          <w:b/>
          <w:bCs/>
          <w:color w:val="1D1B11"/>
          <w:sz w:val="24"/>
          <w:szCs w:val="24"/>
        </w:rPr>
      </w:pPr>
    </w:p>
    <w:p w:rsidR="002B4D50" w:rsidRDefault="002B4D50" w:rsidP="00234A7A">
      <w:pPr>
        <w:suppressAutoHyphens w:val="0"/>
        <w:spacing w:after="0" w:line="240" w:lineRule="auto"/>
        <w:rPr>
          <w:rFonts w:ascii="Times New Roman" w:hAnsi="Times New Roman" w:cs="Times New Roman"/>
          <w:b/>
          <w:bCs/>
          <w:color w:val="1D1B11"/>
          <w:sz w:val="24"/>
          <w:szCs w:val="24"/>
        </w:rPr>
      </w:pPr>
      <w:r>
        <w:rPr>
          <w:rFonts w:ascii="Times New Roman" w:hAnsi="Times New Roman" w:cs="Times New Roman"/>
          <w:b/>
          <w:bCs/>
          <w:color w:val="1D1B11"/>
          <w:sz w:val="24"/>
          <w:szCs w:val="24"/>
        </w:rPr>
        <w:br w:type="page"/>
      </w:r>
    </w:p>
    <w:p w:rsidR="008158A5" w:rsidRPr="002B4D50" w:rsidRDefault="008158A5" w:rsidP="002B4D50">
      <w:pPr>
        <w:spacing w:after="0"/>
        <w:jc w:val="right"/>
        <w:rPr>
          <w:rFonts w:ascii="Times New Roman" w:hAnsi="Times New Roman" w:cs="Times New Roman"/>
          <w:color w:val="1D1B11"/>
          <w:sz w:val="20"/>
          <w:szCs w:val="20"/>
        </w:rPr>
      </w:pPr>
      <w:r w:rsidRPr="002B4D50">
        <w:rPr>
          <w:rFonts w:ascii="Times New Roman" w:hAnsi="Times New Roman" w:cs="Times New Roman"/>
          <w:b/>
          <w:bCs/>
          <w:color w:val="1D1B11"/>
          <w:sz w:val="20"/>
          <w:szCs w:val="20"/>
        </w:rPr>
        <w:lastRenderedPageBreak/>
        <w:t>Приложение № 4</w:t>
      </w:r>
    </w:p>
    <w:p w:rsid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к Административному регламенту по</w:t>
      </w:r>
      <w:r w:rsidRPr="00754F83">
        <w:rPr>
          <w:rFonts w:ascii="Times New Roman" w:hAnsi="Times New Roman" w:cs="Times New Roman"/>
        </w:rPr>
        <w:t xml:space="preserve"> предоставлению муниципальной услуги </w:t>
      </w:r>
      <w:r w:rsidRPr="002B4D50">
        <w:rPr>
          <w:rFonts w:ascii="Times New Roman" w:hAnsi="Times New Roman" w:cs="Times New Roman"/>
        </w:rPr>
        <w:t>«</w:t>
      </w:r>
      <w:r w:rsidRPr="002B4D50">
        <w:rPr>
          <w:rFonts w:ascii="Times New Roman" w:hAnsi="Times New Roman" w:cs="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cs="Times New Roman"/>
        </w:rPr>
        <w:t xml:space="preserve">на территории </w:t>
      </w:r>
      <w:proofErr w:type="spellStart"/>
      <w:r w:rsidRPr="002B4D50">
        <w:rPr>
          <w:rFonts w:ascii="Times New Roman" w:hAnsi="Times New Roman" w:cs="Times New Roman"/>
        </w:rPr>
        <w:t>Доможировского</w:t>
      </w:r>
      <w:proofErr w:type="spellEnd"/>
      <w:r w:rsidRPr="002B4D50">
        <w:rPr>
          <w:rFonts w:ascii="Times New Roman" w:hAnsi="Times New Roman" w:cs="Times New Roman"/>
        </w:rPr>
        <w:t xml:space="preserve"> сельского поселения </w:t>
      </w:r>
      <w:proofErr w:type="spellStart"/>
      <w:r w:rsidRPr="002B4D50">
        <w:rPr>
          <w:rFonts w:ascii="Times New Roman" w:hAnsi="Times New Roman" w:cs="Times New Roman"/>
        </w:rPr>
        <w:t>Лодейнопольского</w:t>
      </w:r>
      <w:proofErr w:type="spellEnd"/>
    </w:p>
    <w:p w:rsidR="002B4D50" w:rsidRP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муниципального района Ленинградской области».</w:t>
      </w:r>
    </w:p>
    <w:p w:rsidR="00783CD0" w:rsidRDefault="00783CD0" w:rsidP="00783CD0">
      <w:pPr>
        <w:spacing w:after="0" w:line="240" w:lineRule="auto"/>
        <w:jc w:val="center"/>
        <w:rPr>
          <w:rFonts w:ascii="Times New Roman" w:hAnsi="Times New Roman" w:cs="Times New Roman"/>
          <w:b/>
          <w:bCs/>
          <w:color w:val="1D1B11"/>
          <w:sz w:val="24"/>
          <w:szCs w:val="24"/>
        </w:rPr>
      </w:pPr>
    </w:p>
    <w:p w:rsidR="00783CD0" w:rsidRDefault="00783CD0" w:rsidP="00783CD0">
      <w:pPr>
        <w:spacing w:after="0" w:line="240" w:lineRule="auto"/>
        <w:jc w:val="center"/>
        <w:rPr>
          <w:rFonts w:ascii="Times New Roman" w:hAnsi="Times New Roman" w:cs="Times New Roman"/>
          <w:b/>
          <w:bCs/>
          <w:color w:val="1D1B11"/>
          <w:sz w:val="24"/>
          <w:szCs w:val="24"/>
        </w:rPr>
      </w:pPr>
    </w:p>
    <w:p w:rsidR="008158A5" w:rsidRPr="008158A5" w:rsidRDefault="008158A5" w:rsidP="00783CD0">
      <w:pPr>
        <w:spacing w:after="0" w:line="240" w:lineRule="auto"/>
        <w:jc w:val="center"/>
        <w:rPr>
          <w:rFonts w:ascii="Times New Roman" w:hAnsi="Times New Roman" w:cs="Times New Roman"/>
          <w:b/>
          <w:color w:val="1D1B11"/>
          <w:sz w:val="24"/>
          <w:szCs w:val="24"/>
        </w:rPr>
      </w:pPr>
      <w:r w:rsidRPr="008158A5">
        <w:rPr>
          <w:rFonts w:ascii="Times New Roman" w:hAnsi="Times New Roman" w:cs="Times New Roman"/>
          <w:b/>
          <w:bCs/>
          <w:color w:val="1D1B11"/>
          <w:sz w:val="24"/>
          <w:szCs w:val="24"/>
        </w:rPr>
        <w:t>ЗАКЛЮЧЕНИЕ</w:t>
      </w:r>
    </w:p>
    <w:p w:rsidR="008158A5" w:rsidRPr="008158A5" w:rsidRDefault="008158A5" w:rsidP="00073B8D">
      <w:pPr>
        <w:spacing w:after="0" w:line="240" w:lineRule="auto"/>
        <w:jc w:val="center"/>
        <w:rPr>
          <w:rFonts w:ascii="Times New Roman" w:hAnsi="Times New Roman" w:cs="Times New Roman"/>
          <w:b/>
          <w:bCs/>
          <w:color w:val="1D1B11"/>
          <w:sz w:val="24"/>
          <w:szCs w:val="24"/>
        </w:rPr>
      </w:pPr>
      <w:r w:rsidRPr="008158A5">
        <w:rPr>
          <w:rFonts w:ascii="Times New Roman" w:hAnsi="Times New Roman" w:cs="Times New Roman"/>
          <w:b/>
          <w:bCs/>
          <w:color w:val="1D1B11"/>
          <w:sz w:val="24"/>
          <w:szCs w:val="24"/>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8A5" w:rsidRPr="008158A5" w:rsidRDefault="008158A5" w:rsidP="00783CD0">
      <w:pPr>
        <w:spacing w:after="0" w:line="360" w:lineRule="atLeast"/>
        <w:jc w:val="center"/>
        <w:rPr>
          <w:rFonts w:ascii="Times New Roman" w:hAnsi="Times New Roman" w:cs="Times New Roman"/>
          <w:color w:val="1D1B11"/>
          <w:sz w:val="24"/>
          <w:szCs w:val="24"/>
        </w:rPr>
      </w:pP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w:t>
      </w:r>
      <w:r w:rsidR="00D72478">
        <w:rPr>
          <w:rFonts w:ascii="Times New Roman" w:hAnsi="Times New Roman" w:cs="Times New Roman"/>
          <w:color w:val="1D1B11"/>
          <w:sz w:val="24"/>
          <w:szCs w:val="24"/>
        </w:rPr>
        <w:t xml:space="preserve">                              </w:t>
      </w:r>
      <w:r w:rsidRPr="008158A5">
        <w:rPr>
          <w:rFonts w:ascii="Times New Roman" w:hAnsi="Times New Roman" w:cs="Times New Roman"/>
          <w:color w:val="1D1B11"/>
          <w:sz w:val="24"/>
          <w:szCs w:val="24"/>
        </w:rPr>
        <w:t> </w:t>
      </w:r>
      <w:r w:rsidR="00360A63">
        <w:rPr>
          <w:rFonts w:ascii="Times New Roman" w:hAnsi="Times New Roman" w:cs="Times New Roman"/>
          <w:color w:val="1D1B11"/>
          <w:sz w:val="24"/>
          <w:szCs w:val="24"/>
        </w:rPr>
        <w:t>            </w:t>
      </w:r>
      <w:r w:rsidRPr="008158A5">
        <w:rPr>
          <w:rFonts w:ascii="Times New Roman" w:hAnsi="Times New Roman" w:cs="Times New Roman"/>
          <w:color w:val="1D1B11"/>
          <w:sz w:val="24"/>
          <w:szCs w:val="24"/>
        </w:rPr>
        <w:t> _________________</w:t>
      </w:r>
    </w:p>
    <w:p w:rsidR="008158A5" w:rsidRPr="00D72478" w:rsidRDefault="00D72478" w:rsidP="00783CD0">
      <w:pPr>
        <w:spacing w:after="0" w:line="240" w:lineRule="auto"/>
        <w:jc w:val="both"/>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D72478">
        <w:rPr>
          <w:rFonts w:ascii="Times New Roman" w:hAnsi="Times New Roman" w:cs="Times New Roman"/>
          <w:color w:val="1D1B11"/>
          <w:sz w:val="20"/>
          <w:szCs w:val="20"/>
        </w:rPr>
        <w:t>(дата)</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(месторасположение помещения, в том числе наименования населенного пункта и улицы, номер дома и квартиры)</w:t>
      </w:r>
    </w:p>
    <w:p w:rsidR="00783CD0"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Межведомственная комиссия,  назначенная </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83CD0"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в составе председателя  </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w:t>
      </w:r>
      <w:r w:rsidR="00783CD0">
        <w:rPr>
          <w:rFonts w:ascii="Times New Roman" w:hAnsi="Times New Roman" w:cs="Times New Roman"/>
          <w:color w:val="1D1B11"/>
          <w:sz w:val="24"/>
          <w:szCs w:val="24"/>
        </w:rPr>
        <w:t>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(Ф.И.О., занимаемая должность и место работы)</w:t>
      </w:r>
    </w:p>
    <w:p w:rsidR="00783CD0"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и членов комиссии </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(Ф.И.О., занимаемая должность и место работы)</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при участии приглашенных экспертов  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(Ф.И.О., занимаемая должность и место работы)</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и приглашенного собственника помещения или  уполномоченного  им   лица</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(Ф.И.О., занимаемая должность и место работы)</w:t>
      </w:r>
    </w:p>
    <w:p w:rsidR="00783CD0"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по результатам рассмотренных документов </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w:t>
      </w:r>
      <w:r w:rsidR="00783CD0">
        <w:rPr>
          <w:rFonts w:ascii="Times New Roman" w:hAnsi="Times New Roman" w:cs="Times New Roman"/>
          <w:color w:val="1D1B11"/>
          <w:sz w:val="24"/>
          <w:szCs w:val="24"/>
        </w:rPr>
        <w:t>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w:t>
      </w:r>
      <w:r w:rsidR="00783CD0">
        <w:rPr>
          <w:rFonts w:ascii="Times New Roman" w:hAnsi="Times New Roman" w:cs="Times New Roman"/>
          <w:color w:val="1D1B11"/>
          <w:sz w:val="24"/>
          <w:szCs w:val="24"/>
        </w:rPr>
        <w:t>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(приводится перечень документов)</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83CD0"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 xml:space="preserve">приняла заключение о </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_____________________________________________________________________________</w:t>
      </w:r>
    </w:p>
    <w:p w:rsidR="008158A5" w:rsidRPr="00783CD0" w:rsidRDefault="008158A5" w:rsidP="00783CD0">
      <w:pPr>
        <w:spacing w:after="0" w:line="240" w:lineRule="auto"/>
        <w:jc w:val="center"/>
        <w:rPr>
          <w:rFonts w:ascii="Times New Roman" w:hAnsi="Times New Roman" w:cs="Times New Roman"/>
          <w:color w:val="1D1B11"/>
          <w:sz w:val="20"/>
          <w:szCs w:val="20"/>
        </w:rPr>
      </w:pPr>
      <w:r w:rsidRPr="00783CD0">
        <w:rPr>
          <w:rFonts w:ascii="Times New Roman" w:hAnsi="Times New Roman" w:cs="Times New Roman"/>
          <w:color w:val="1D1B11"/>
          <w:sz w:val="20"/>
          <w:szCs w:val="20"/>
        </w:rPr>
        <w:lastRenderedPageBreak/>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Приложение к заключению:</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а) перечень рассмотренных документов;</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б) акт обследования помещения (в случае проведения обследования);</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в) перечень других материалов, запрошенных межведомственной комиссией;</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г) особое мнение членов межведомственной комиссии:</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____________________________________________________________________</w:t>
      </w:r>
      <w:r w:rsidR="00783CD0">
        <w:rPr>
          <w:rFonts w:ascii="Times New Roman" w:hAnsi="Times New Roman" w:cs="Times New Roman"/>
          <w:color w:val="1D1B11"/>
          <w:sz w:val="24"/>
          <w:szCs w:val="24"/>
        </w:rPr>
        <w:t>_________</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Председатель межведомственной комиссии</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w:t>
      </w:r>
      <w:r w:rsidR="00783CD0">
        <w:rPr>
          <w:rFonts w:ascii="Times New Roman" w:hAnsi="Times New Roman" w:cs="Times New Roman"/>
          <w:color w:val="1D1B11"/>
          <w:sz w:val="24"/>
          <w:szCs w:val="24"/>
        </w:rPr>
        <w:t>_____________________          </w:t>
      </w:r>
      <w:r w:rsidRPr="008158A5">
        <w:rPr>
          <w:rFonts w:ascii="Times New Roman" w:hAnsi="Times New Roman" w:cs="Times New Roman"/>
          <w:color w:val="1D1B11"/>
          <w:sz w:val="24"/>
          <w:szCs w:val="24"/>
        </w:rPr>
        <w:t>__________________________________</w:t>
      </w:r>
      <w:r w:rsidR="00783CD0">
        <w:rPr>
          <w:rFonts w:ascii="Times New Roman" w:hAnsi="Times New Roman" w:cs="Times New Roman"/>
          <w:color w:val="1D1B11"/>
          <w:sz w:val="24"/>
          <w:szCs w:val="24"/>
        </w:rPr>
        <w:t>_</w:t>
      </w:r>
    </w:p>
    <w:p w:rsidR="008158A5" w:rsidRPr="00783CD0" w:rsidRDefault="00783CD0" w:rsidP="00783CD0">
      <w:pPr>
        <w:spacing w:after="0" w:line="240" w:lineRule="auto"/>
        <w:jc w:val="both"/>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(подпись)                                                                                (Ф.И.О.)</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Члены межведомственной комиссии</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w:t>
      </w:r>
      <w:r w:rsidR="00783CD0">
        <w:rPr>
          <w:rFonts w:ascii="Times New Roman" w:hAnsi="Times New Roman" w:cs="Times New Roman"/>
          <w:color w:val="1D1B11"/>
          <w:sz w:val="24"/>
          <w:szCs w:val="24"/>
        </w:rPr>
        <w:t>____________</w:t>
      </w:r>
      <w:r w:rsidRPr="008158A5">
        <w:rPr>
          <w:rFonts w:ascii="Times New Roman" w:hAnsi="Times New Roman" w:cs="Times New Roman"/>
          <w:color w:val="1D1B11"/>
          <w:sz w:val="24"/>
          <w:szCs w:val="24"/>
        </w:rPr>
        <w:t>  </w:t>
      </w:r>
      <w:r w:rsidR="00783CD0">
        <w:rPr>
          <w:rFonts w:ascii="Times New Roman" w:hAnsi="Times New Roman" w:cs="Times New Roman"/>
          <w:color w:val="1D1B11"/>
          <w:sz w:val="24"/>
          <w:szCs w:val="24"/>
        </w:rPr>
        <w:t>         ___________________________________</w:t>
      </w:r>
    </w:p>
    <w:p w:rsidR="008158A5" w:rsidRPr="00783CD0" w:rsidRDefault="00783CD0" w:rsidP="00783CD0">
      <w:pPr>
        <w:spacing w:after="0" w:line="240" w:lineRule="auto"/>
        <w:jc w:val="both"/>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(подпись)                                                                                (Ф.И.О.)</w:t>
      </w:r>
    </w:p>
    <w:p w:rsidR="008158A5" w:rsidRPr="008158A5" w:rsidRDefault="008158A5" w:rsidP="00783CD0">
      <w:pPr>
        <w:spacing w:after="0" w:line="240" w:lineRule="auto"/>
        <w:jc w:val="both"/>
        <w:rPr>
          <w:rFonts w:ascii="Times New Roman" w:hAnsi="Times New Roman" w:cs="Times New Roman"/>
          <w:color w:val="1D1B11"/>
          <w:sz w:val="24"/>
          <w:szCs w:val="24"/>
        </w:rPr>
      </w:pPr>
      <w:r w:rsidRPr="008158A5">
        <w:rPr>
          <w:rFonts w:ascii="Times New Roman" w:hAnsi="Times New Roman" w:cs="Times New Roman"/>
          <w:color w:val="1D1B11"/>
          <w:sz w:val="24"/>
          <w:szCs w:val="24"/>
        </w:rPr>
        <w:t>______________________</w:t>
      </w:r>
      <w:r w:rsidR="00783CD0">
        <w:rPr>
          <w:rFonts w:ascii="Times New Roman" w:hAnsi="Times New Roman" w:cs="Times New Roman"/>
          <w:color w:val="1D1B11"/>
          <w:sz w:val="24"/>
          <w:szCs w:val="24"/>
        </w:rPr>
        <w:t>____________</w:t>
      </w:r>
      <w:r w:rsidRPr="008158A5">
        <w:rPr>
          <w:rFonts w:ascii="Times New Roman" w:hAnsi="Times New Roman" w:cs="Times New Roman"/>
          <w:color w:val="1D1B11"/>
          <w:sz w:val="24"/>
          <w:szCs w:val="24"/>
        </w:rPr>
        <w:t>   </w:t>
      </w:r>
      <w:r w:rsidR="00783CD0">
        <w:rPr>
          <w:rFonts w:ascii="Times New Roman" w:hAnsi="Times New Roman" w:cs="Times New Roman"/>
          <w:color w:val="1D1B11"/>
          <w:sz w:val="24"/>
          <w:szCs w:val="24"/>
        </w:rPr>
        <w:t>       </w:t>
      </w:r>
      <w:r w:rsidRPr="008158A5">
        <w:rPr>
          <w:rFonts w:ascii="Times New Roman" w:hAnsi="Times New Roman" w:cs="Times New Roman"/>
          <w:color w:val="1D1B11"/>
          <w:sz w:val="24"/>
          <w:szCs w:val="24"/>
        </w:rPr>
        <w:t xml:space="preserve"> __________________________________</w:t>
      </w:r>
      <w:r w:rsidR="00783CD0">
        <w:rPr>
          <w:rFonts w:ascii="Times New Roman" w:hAnsi="Times New Roman" w:cs="Times New Roman"/>
          <w:color w:val="1D1B11"/>
          <w:sz w:val="24"/>
          <w:szCs w:val="24"/>
        </w:rPr>
        <w:t>_</w:t>
      </w:r>
    </w:p>
    <w:p w:rsidR="008158A5" w:rsidRPr="00783CD0" w:rsidRDefault="00783CD0" w:rsidP="00783CD0">
      <w:pPr>
        <w:spacing w:after="0" w:line="240" w:lineRule="auto"/>
        <w:jc w:val="both"/>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(подпись)                                                 </w:t>
      </w: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(Ф.И.О.)</w:t>
      </w:r>
    </w:p>
    <w:p w:rsidR="008158A5" w:rsidRPr="00783CD0" w:rsidRDefault="008158A5" w:rsidP="00783CD0">
      <w:pPr>
        <w:spacing w:after="0" w:line="240" w:lineRule="auto"/>
        <w:jc w:val="both"/>
        <w:rPr>
          <w:rFonts w:ascii="Times New Roman" w:hAnsi="Times New Roman" w:cs="Times New Roman"/>
          <w:color w:val="1D1B11"/>
          <w:sz w:val="20"/>
          <w:szCs w:val="20"/>
        </w:rPr>
      </w:pPr>
      <w:r w:rsidRPr="00783CD0">
        <w:rPr>
          <w:rFonts w:ascii="Times New Roman" w:hAnsi="Times New Roman" w:cs="Times New Roman"/>
          <w:color w:val="1D1B11"/>
          <w:sz w:val="20"/>
          <w:szCs w:val="20"/>
        </w:rPr>
        <w:t>  ______________________</w:t>
      </w:r>
      <w:r w:rsidR="00783CD0">
        <w:rPr>
          <w:rFonts w:ascii="Times New Roman" w:hAnsi="Times New Roman" w:cs="Times New Roman"/>
          <w:color w:val="1D1B11"/>
          <w:sz w:val="20"/>
          <w:szCs w:val="20"/>
        </w:rPr>
        <w:t>________________</w:t>
      </w:r>
      <w:r w:rsidRPr="00783CD0">
        <w:rPr>
          <w:rFonts w:ascii="Times New Roman" w:hAnsi="Times New Roman" w:cs="Times New Roman"/>
          <w:color w:val="1D1B11"/>
          <w:sz w:val="20"/>
          <w:szCs w:val="20"/>
        </w:rPr>
        <w:t>  </w:t>
      </w:r>
      <w:r w:rsidR="00783CD0">
        <w:rPr>
          <w:rFonts w:ascii="Times New Roman" w:hAnsi="Times New Roman" w:cs="Times New Roman"/>
          <w:color w:val="1D1B11"/>
          <w:sz w:val="20"/>
          <w:szCs w:val="20"/>
        </w:rPr>
        <w:t xml:space="preserve">             </w:t>
      </w:r>
      <w:r w:rsidRPr="00783CD0">
        <w:rPr>
          <w:rFonts w:ascii="Times New Roman" w:hAnsi="Times New Roman" w:cs="Times New Roman"/>
          <w:color w:val="1D1B11"/>
          <w:sz w:val="20"/>
          <w:szCs w:val="20"/>
        </w:rPr>
        <w:t>__________________________________</w:t>
      </w:r>
      <w:r w:rsidR="00783CD0">
        <w:rPr>
          <w:rFonts w:ascii="Times New Roman" w:hAnsi="Times New Roman" w:cs="Times New Roman"/>
          <w:color w:val="1D1B11"/>
          <w:sz w:val="20"/>
          <w:szCs w:val="20"/>
        </w:rPr>
        <w:t>______</w:t>
      </w:r>
    </w:p>
    <w:p w:rsidR="008158A5" w:rsidRPr="00783CD0" w:rsidRDefault="00783CD0" w:rsidP="00783CD0">
      <w:pPr>
        <w:spacing w:after="0" w:line="240" w:lineRule="auto"/>
        <w:jc w:val="both"/>
        <w:rPr>
          <w:rFonts w:ascii="Times New Roman" w:hAnsi="Times New Roman" w:cs="Times New Roman"/>
          <w:color w:val="1D1B11"/>
          <w:sz w:val="20"/>
          <w:szCs w:val="20"/>
        </w:rPr>
      </w:pP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 xml:space="preserve"> (подпись)         </w:t>
      </w: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 xml:space="preserve">                                          </w:t>
      </w:r>
      <w:r>
        <w:rPr>
          <w:rFonts w:ascii="Times New Roman" w:hAnsi="Times New Roman" w:cs="Times New Roman"/>
          <w:color w:val="1D1B11"/>
          <w:sz w:val="20"/>
          <w:szCs w:val="20"/>
        </w:rPr>
        <w:t xml:space="preserve">  </w:t>
      </w:r>
      <w:r w:rsidR="008158A5" w:rsidRPr="00783CD0">
        <w:rPr>
          <w:rFonts w:ascii="Times New Roman" w:hAnsi="Times New Roman" w:cs="Times New Roman"/>
          <w:color w:val="1D1B11"/>
          <w:sz w:val="20"/>
          <w:szCs w:val="20"/>
        </w:rPr>
        <w:t>                     (Ф.И.О.)</w:t>
      </w:r>
    </w:p>
    <w:p w:rsidR="008158A5" w:rsidRPr="008158A5" w:rsidRDefault="008158A5" w:rsidP="00783CD0">
      <w:pPr>
        <w:spacing w:after="0" w:line="240" w:lineRule="auto"/>
        <w:jc w:val="both"/>
        <w:rPr>
          <w:rFonts w:ascii="Times New Roman" w:hAnsi="Times New Roman" w:cs="Times New Roman"/>
          <w:color w:val="1D1B11"/>
          <w:sz w:val="24"/>
          <w:szCs w:val="24"/>
        </w:rPr>
      </w:pPr>
    </w:p>
    <w:p w:rsidR="008158A5" w:rsidRPr="002B4D50" w:rsidRDefault="008158A5" w:rsidP="00783CD0">
      <w:pPr>
        <w:autoSpaceDE w:val="0"/>
        <w:autoSpaceDN w:val="0"/>
        <w:adjustRightInd w:val="0"/>
        <w:spacing w:after="0" w:line="240" w:lineRule="auto"/>
        <w:ind w:firstLine="709"/>
        <w:jc w:val="right"/>
        <w:outlineLvl w:val="1"/>
        <w:rPr>
          <w:rFonts w:ascii="Times New Roman" w:hAnsi="Times New Roman" w:cs="Times New Roman"/>
          <w:b/>
          <w:color w:val="1D1B11"/>
          <w:sz w:val="20"/>
          <w:szCs w:val="20"/>
        </w:rPr>
      </w:pPr>
      <w:r w:rsidRPr="008158A5">
        <w:rPr>
          <w:rFonts w:ascii="Times New Roman" w:hAnsi="Times New Roman" w:cs="Times New Roman"/>
          <w:b/>
          <w:color w:val="1D1B11"/>
          <w:sz w:val="24"/>
          <w:szCs w:val="24"/>
        </w:rPr>
        <w:br w:type="page"/>
      </w:r>
      <w:r w:rsidRPr="002B4D50">
        <w:rPr>
          <w:rFonts w:ascii="Times New Roman" w:hAnsi="Times New Roman" w:cs="Times New Roman"/>
          <w:b/>
          <w:color w:val="1D1B11"/>
          <w:sz w:val="20"/>
          <w:szCs w:val="20"/>
        </w:rPr>
        <w:lastRenderedPageBreak/>
        <w:t>Приложение № 5</w:t>
      </w:r>
    </w:p>
    <w:p w:rsid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к Административному регламенту по</w:t>
      </w:r>
      <w:r w:rsidRPr="00754F83">
        <w:rPr>
          <w:rFonts w:ascii="Times New Roman" w:hAnsi="Times New Roman" w:cs="Times New Roman"/>
        </w:rPr>
        <w:t xml:space="preserve"> предоставлению муниципальной услуги </w:t>
      </w:r>
      <w:r w:rsidRPr="002B4D50">
        <w:rPr>
          <w:rFonts w:ascii="Times New Roman" w:hAnsi="Times New Roman" w:cs="Times New Roman"/>
        </w:rPr>
        <w:t>«</w:t>
      </w:r>
      <w:r w:rsidRPr="002B4D50">
        <w:rPr>
          <w:rFonts w:ascii="Times New Roman" w:hAnsi="Times New Roman" w:cs="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cs="Times New Roman"/>
        </w:rPr>
        <w:t xml:space="preserve">на территории </w:t>
      </w:r>
      <w:proofErr w:type="spellStart"/>
      <w:r w:rsidRPr="002B4D50">
        <w:rPr>
          <w:rFonts w:ascii="Times New Roman" w:hAnsi="Times New Roman" w:cs="Times New Roman"/>
        </w:rPr>
        <w:t>Доможировского</w:t>
      </w:r>
      <w:proofErr w:type="spellEnd"/>
      <w:r w:rsidRPr="002B4D50">
        <w:rPr>
          <w:rFonts w:ascii="Times New Roman" w:hAnsi="Times New Roman" w:cs="Times New Roman"/>
        </w:rPr>
        <w:t xml:space="preserve"> сельского поселения </w:t>
      </w:r>
      <w:proofErr w:type="spellStart"/>
      <w:r w:rsidRPr="002B4D50">
        <w:rPr>
          <w:rFonts w:ascii="Times New Roman" w:hAnsi="Times New Roman" w:cs="Times New Roman"/>
        </w:rPr>
        <w:t>Лодейнопольского</w:t>
      </w:r>
      <w:proofErr w:type="spellEnd"/>
    </w:p>
    <w:p w:rsidR="002B4D50" w:rsidRPr="002B4D50" w:rsidRDefault="002B4D50" w:rsidP="002B4D50">
      <w:pPr>
        <w:pStyle w:val="ConsPlusNormal"/>
        <w:widowControl/>
        <w:ind w:left="5580" w:firstLine="0"/>
        <w:jc w:val="both"/>
        <w:rPr>
          <w:rFonts w:ascii="Times New Roman" w:hAnsi="Times New Roman" w:cs="Times New Roman"/>
        </w:rPr>
      </w:pPr>
      <w:r w:rsidRPr="002B4D50">
        <w:rPr>
          <w:rFonts w:ascii="Times New Roman" w:hAnsi="Times New Roman" w:cs="Times New Roman"/>
        </w:rPr>
        <w:t>муниципального района Ленинградской области».</w:t>
      </w:r>
    </w:p>
    <w:p w:rsidR="008158A5" w:rsidRPr="008158A5" w:rsidRDefault="008158A5" w:rsidP="008158A5">
      <w:pPr>
        <w:jc w:val="right"/>
        <w:rPr>
          <w:rFonts w:ascii="Times New Roman" w:hAnsi="Times New Roman" w:cs="Times New Roman"/>
          <w:i/>
          <w:color w:val="1D1B11"/>
          <w:sz w:val="24"/>
          <w:szCs w:val="24"/>
        </w:rPr>
      </w:pPr>
      <w:r w:rsidRPr="008158A5">
        <w:rPr>
          <w:rFonts w:ascii="Times New Roman" w:hAnsi="Times New Roman" w:cs="Times New Roman"/>
          <w:i/>
          <w:color w:val="1D1B11"/>
          <w:sz w:val="24"/>
          <w:szCs w:val="24"/>
        </w:rPr>
        <w:t xml:space="preserve"> </w:t>
      </w:r>
    </w:p>
    <w:p w:rsidR="008158A5" w:rsidRPr="008158A5" w:rsidRDefault="008158A5" w:rsidP="008158A5">
      <w:pPr>
        <w:jc w:val="center"/>
        <w:rPr>
          <w:rFonts w:ascii="Times New Roman" w:hAnsi="Times New Roman" w:cs="Times New Roman"/>
          <w:b/>
          <w:color w:val="1D1B11"/>
          <w:sz w:val="24"/>
          <w:szCs w:val="24"/>
        </w:rPr>
      </w:pPr>
      <w:r w:rsidRPr="008158A5">
        <w:rPr>
          <w:rFonts w:ascii="Times New Roman" w:hAnsi="Times New Roman" w:cs="Times New Roman"/>
          <w:b/>
          <w:color w:val="1D1B11"/>
          <w:sz w:val="24"/>
          <w:szCs w:val="24"/>
        </w:rPr>
        <w:t xml:space="preserve">Блок-схема предоставления муниципальной услуги </w:t>
      </w:r>
    </w:p>
    <w:p w:rsidR="008158A5" w:rsidRPr="008158A5" w:rsidRDefault="005267AD" w:rsidP="008158A5">
      <w:pP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3" style="position:absolute;margin-left:98.6pt;margin-top:4.35pt;width:270.1pt;height:34.25pt;z-index:251669504">
            <v:textbox style="mso-next-textbox:#_x0000_s1053">
              <w:txbxContent>
                <w:p w:rsidR="0057239C" w:rsidRPr="002B4D50" w:rsidRDefault="0057239C" w:rsidP="00360A63">
                  <w:pPr>
                    <w:spacing w:after="0"/>
                    <w:jc w:val="center"/>
                    <w:rPr>
                      <w:rFonts w:ascii="Times New Roman" w:hAnsi="Times New Roman" w:cs="Times New Roman"/>
                    </w:rPr>
                  </w:pPr>
                  <w:proofErr w:type="gramStart"/>
                  <w:r>
                    <w:rPr>
                      <w:rFonts w:ascii="Times New Roman" w:hAnsi="Times New Roman" w:cs="Times New Roman"/>
                    </w:rPr>
                    <w:t xml:space="preserve">Поступление заявления </w:t>
                  </w:r>
                  <w:r w:rsidRPr="002B4D50">
                    <w:rPr>
                      <w:rFonts w:ascii="Times New Roman" w:hAnsi="Times New Roman" w:cs="Times New Roman"/>
                    </w:rPr>
                    <w:t>(в том числе через</w:t>
                  </w:r>
                  <w:proofErr w:type="gramEnd"/>
                </w:p>
                <w:p w:rsidR="0057239C" w:rsidRPr="002B4D50" w:rsidRDefault="0057239C" w:rsidP="002B4D50">
                  <w:pPr>
                    <w:spacing w:after="0"/>
                    <w:jc w:val="center"/>
                    <w:rPr>
                      <w:rFonts w:ascii="Times New Roman" w:hAnsi="Times New Roman" w:cs="Times New Roman"/>
                    </w:rPr>
                  </w:pPr>
                  <w:proofErr w:type="gramStart"/>
                  <w:r w:rsidRPr="002B4D50">
                    <w:rPr>
                      <w:rFonts w:ascii="Times New Roman" w:hAnsi="Times New Roman" w:cs="Times New Roman"/>
                    </w:rPr>
                    <w:t>МФЦ, ПГУ)</w:t>
                  </w:r>
                  <w:proofErr w:type="gramEnd"/>
                </w:p>
              </w:txbxContent>
            </v:textbox>
          </v:rect>
        </w:pict>
      </w:r>
    </w:p>
    <w:p w:rsidR="008158A5" w:rsidRPr="008158A5" w:rsidRDefault="005267AD" w:rsidP="008158A5">
      <w:pP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6" style="position:absolute;margin-left:123.45pt;margin-top:22.5pt;width:216.55pt;height:19.5pt;z-index:251672576">
            <v:textbox style="mso-next-textbox:#_x0000_s1056">
              <w:txbxContent>
                <w:p w:rsidR="0057239C" w:rsidRPr="002B4D50" w:rsidRDefault="0057239C" w:rsidP="008158A5">
                  <w:pPr>
                    <w:jc w:val="center"/>
                    <w:rPr>
                      <w:rFonts w:ascii="Times New Roman" w:hAnsi="Times New Roman" w:cs="Times New Roman"/>
                      <w:b/>
                    </w:rPr>
                  </w:pPr>
                  <w:r w:rsidRPr="002B4D50">
                    <w:rPr>
                      <w:rFonts w:ascii="Times New Roman" w:hAnsi="Times New Roman" w:cs="Times New Roman"/>
                      <w:color w:val="000000"/>
                    </w:rPr>
                    <w:t>Регистрация заявления</w:t>
                  </w:r>
                </w:p>
              </w:txbxContent>
            </v:textbox>
          </v:rect>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223.15pt;margin-top:21.8pt;width:.05pt;height:13.5pt;z-index:251676672" o:connectortype="straight">
            <v:stroke endarrow="block"/>
          </v:shape>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9" style="position:absolute;left:0;text-align:left;margin-left:123.45pt;margin-top:9.45pt;width:216.55pt;height:22.8pt;z-index:251675648">
            <v:textbox style="mso-next-textbox:#_x0000_s1059">
              <w:txbxContent>
                <w:p w:rsidR="0057239C" w:rsidRPr="002B4D50" w:rsidRDefault="0057239C" w:rsidP="008158A5">
                  <w:pPr>
                    <w:jc w:val="center"/>
                    <w:rPr>
                      <w:rFonts w:ascii="Times New Roman" w:hAnsi="Times New Roman" w:cs="Times New Roman"/>
                      <w:b/>
                    </w:rPr>
                  </w:pPr>
                  <w:r w:rsidRPr="002B4D50">
                    <w:rPr>
                      <w:rFonts w:ascii="Times New Roman" w:hAnsi="Times New Roman" w:cs="Times New Roman"/>
                      <w:color w:val="000000"/>
                    </w:rPr>
                    <w:t xml:space="preserve">Назначение ответственного исполнителя </w:t>
                  </w:r>
                </w:p>
              </w:txbxContent>
            </v:textbox>
          </v:rect>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61" style="position:absolute;left:0;text-align:left;margin-left:106.2pt;margin-top:20.6pt;width:262.5pt;height:22.5pt;z-index:251677696">
            <v:textbox style="mso-next-textbox:#_x0000_s1061">
              <w:txbxContent>
                <w:p w:rsidR="0057239C" w:rsidRPr="002B4D50" w:rsidRDefault="0057239C" w:rsidP="008158A5">
                  <w:pPr>
                    <w:jc w:val="center"/>
                    <w:rPr>
                      <w:rFonts w:ascii="Times New Roman" w:hAnsi="Times New Roman" w:cs="Times New Roman"/>
                      <w:b/>
                    </w:rPr>
                  </w:pPr>
                  <w:r w:rsidRPr="002B4D50">
                    <w:rPr>
                      <w:rFonts w:ascii="Times New Roman" w:hAnsi="Times New Roman" w:cs="Times New Roman"/>
                      <w:color w:val="000000"/>
                    </w:rPr>
                    <w:t>Пе</w:t>
                  </w:r>
                  <w:r>
                    <w:rPr>
                      <w:rFonts w:ascii="Times New Roman" w:hAnsi="Times New Roman" w:cs="Times New Roman"/>
                      <w:color w:val="000000"/>
                    </w:rPr>
                    <w:t xml:space="preserve">редача заявления ответственному </w:t>
                  </w:r>
                  <w:r w:rsidRPr="002B4D50">
                    <w:rPr>
                      <w:rFonts w:ascii="Times New Roman" w:hAnsi="Times New Roman" w:cs="Times New Roman"/>
                      <w:color w:val="000000"/>
                    </w:rPr>
                    <w:t>исполнителю</w:t>
                  </w:r>
                </w:p>
              </w:txbxContent>
            </v:textbox>
          </v:rect>
        </w:pict>
      </w:r>
      <w:r>
        <w:rPr>
          <w:rFonts w:ascii="Times New Roman" w:hAnsi="Times New Roman" w:cs="Times New Roman"/>
          <w:b/>
          <w:noProof/>
          <w:color w:val="1D1B11"/>
          <w:sz w:val="24"/>
          <w:szCs w:val="24"/>
        </w:rPr>
        <w:pict>
          <v:shape id="_x0000_s1055" type="#_x0000_t32" style="position:absolute;left:0;text-align:left;margin-left:223.15pt;margin-top:6.35pt;width:0;height:14.25pt;z-index:251671552" o:connectortype="straight">
            <v:stroke endarrow="block"/>
          </v:shape>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shape id="_x0000_s1062" type="#_x0000_t32" style="position:absolute;left:0;text-align:left;margin-left:222.95pt;margin-top:17.25pt;width:.2pt;height:17.3pt;z-index:251678720" o:connectortype="straight">
            <v:stroke endarrow="block"/>
          </v:shape>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44" style="position:absolute;left:0;text-align:left;margin-left:106.2pt;margin-top:8.7pt;width:262.5pt;height:35.95pt;z-index:251660288">
            <v:textbox style="mso-next-textbox:#_x0000_s1044">
              <w:txbxContent>
                <w:p w:rsidR="0057239C" w:rsidRPr="002B4D50" w:rsidRDefault="0057239C" w:rsidP="008158A5">
                  <w:pPr>
                    <w:jc w:val="center"/>
                    <w:rPr>
                      <w:rFonts w:ascii="Times New Roman" w:hAnsi="Times New Roman" w:cs="Times New Roman"/>
                    </w:rPr>
                  </w:pPr>
                  <w:r w:rsidRPr="002B4D50">
                    <w:rPr>
                      <w:rFonts w:ascii="Times New Roman" w:hAnsi="Times New Roman" w:cs="Times New Roman"/>
                      <w:color w:val="000000"/>
                    </w:rPr>
                    <w:t>Проверка документов на наличие оснований для отказа в предоставлении муниципальной услуги</w:t>
                  </w:r>
                </w:p>
              </w:txbxContent>
            </v:textbox>
          </v:rect>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shape id="_x0000_s1048" type="#_x0000_t32" style="position:absolute;left:0;text-align:left;margin-left:293.65pt;margin-top:18.75pt;width:47.2pt;height:30.15pt;z-index:251664384" o:connectortype="straight">
            <v:stroke endarrow="block"/>
          </v:shape>
        </w:pict>
      </w:r>
      <w:r>
        <w:rPr>
          <w:rFonts w:ascii="Times New Roman" w:hAnsi="Times New Roman" w:cs="Times New Roman"/>
          <w:b/>
          <w:noProof/>
          <w:color w:val="1D1B11"/>
          <w:sz w:val="24"/>
          <w:szCs w:val="24"/>
        </w:rPr>
        <w:pict>
          <v:shape id="_x0000_s1047" type="#_x0000_t32" style="position:absolute;left:0;text-align:left;margin-left:137pt;margin-top:18.75pt;width:53.2pt;height:30.15pt;flip:x;z-index:251663360" o:connectortype="straight">
            <v:stroke endarrow="block"/>
          </v:shape>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45" style="position:absolute;left:0;text-align:left;margin-left:19.95pt;margin-top:23.05pt;width:177.75pt;height:17.85pt;z-index:251661312">
            <v:textbox style="mso-next-textbox:#_x0000_s1045">
              <w:txbxContent>
                <w:p w:rsidR="0057239C" w:rsidRPr="002B4D50" w:rsidRDefault="0057239C" w:rsidP="008158A5">
                  <w:pPr>
                    <w:jc w:val="center"/>
                    <w:rPr>
                      <w:rFonts w:ascii="Times New Roman" w:hAnsi="Times New Roman" w:cs="Times New Roman"/>
                    </w:rPr>
                  </w:pPr>
                  <w:r w:rsidRPr="002B4D50">
                    <w:rPr>
                      <w:rFonts w:ascii="Times New Roman" w:hAnsi="Times New Roman" w:cs="Times New Roman"/>
                      <w:color w:val="000000"/>
                    </w:rPr>
                    <w:t>Наличие оснований</w:t>
                  </w:r>
                </w:p>
              </w:txbxContent>
            </v:textbox>
          </v:rect>
        </w:pict>
      </w:r>
      <w:r>
        <w:rPr>
          <w:rFonts w:ascii="Times New Roman" w:hAnsi="Times New Roman" w:cs="Times New Roman"/>
          <w:b/>
          <w:noProof/>
          <w:color w:val="1D1B11"/>
          <w:sz w:val="24"/>
          <w:szCs w:val="24"/>
        </w:rPr>
        <w:pict>
          <v:rect id="_x0000_s1049" style="position:absolute;left:0;text-align:left;margin-left:234.95pt;margin-top:23.05pt;width:177.75pt;height:17.85pt;z-index:251665408">
            <v:textbox style="mso-next-textbox:#_x0000_s1049">
              <w:txbxContent>
                <w:p w:rsidR="0057239C" w:rsidRPr="002B4D50" w:rsidRDefault="0057239C" w:rsidP="008158A5">
                  <w:pPr>
                    <w:jc w:val="center"/>
                    <w:rPr>
                      <w:rFonts w:ascii="Times New Roman" w:hAnsi="Times New Roman" w:cs="Times New Roman"/>
                    </w:rPr>
                  </w:pPr>
                  <w:r w:rsidRPr="002B4D50">
                    <w:rPr>
                      <w:rFonts w:ascii="Times New Roman" w:hAnsi="Times New Roman" w:cs="Times New Roman"/>
                      <w:color w:val="000000"/>
                    </w:rPr>
                    <w:t>Отсутствие оснований</w:t>
                  </w:r>
                </w:p>
              </w:txbxContent>
            </v:textbox>
          </v:rect>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shape id="_x0000_s1052" type="#_x0000_t32" style="position:absolute;left:0;text-align:left;margin-left:305pt;margin-top:15.05pt;width:.05pt;height:24.75pt;z-index:251668480" o:connectortype="straight">
            <v:stroke endarrow="block"/>
          </v:shape>
        </w:pict>
      </w:r>
      <w:r>
        <w:rPr>
          <w:rFonts w:ascii="Times New Roman" w:hAnsi="Times New Roman" w:cs="Times New Roman"/>
          <w:b/>
          <w:noProof/>
          <w:color w:val="1D1B11"/>
          <w:sz w:val="24"/>
          <w:szCs w:val="24"/>
        </w:rPr>
        <w:pict>
          <v:shape id="_x0000_s1046" type="#_x0000_t32" style="position:absolute;left:0;text-align:left;margin-left:106.2pt;margin-top:15.05pt;width:.05pt;height:24.75pt;z-index:251662336" o:connectortype="straight">
            <v:stroke endarrow="block"/>
          </v:shape>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0" style="position:absolute;left:0;text-align:left;margin-left:19.95pt;margin-top:13.9pt;width:177.75pt;height:33.75pt;z-index:251666432">
            <v:textbox style="mso-next-textbox:#_x0000_s1050">
              <w:txbxContent>
                <w:p w:rsidR="0057239C" w:rsidRPr="002B4D50" w:rsidRDefault="0057239C" w:rsidP="008158A5">
                  <w:pPr>
                    <w:jc w:val="center"/>
                    <w:rPr>
                      <w:rFonts w:ascii="Times New Roman" w:hAnsi="Times New Roman" w:cs="Times New Roman"/>
                    </w:rPr>
                  </w:pPr>
                  <w:r w:rsidRPr="002B4D50">
                    <w:rPr>
                      <w:rFonts w:ascii="Times New Roman" w:hAnsi="Times New Roman" w:cs="Times New Roman"/>
                      <w:color w:val="000000"/>
                    </w:rPr>
                    <w:t>Отказ в предоставлении муниципальной услуги</w:t>
                  </w:r>
                </w:p>
              </w:txbxContent>
            </v:textbox>
          </v:rect>
        </w:pict>
      </w:r>
      <w:r>
        <w:rPr>
          <w:rFonts w:ascii="Times New Roman" w:hAnsi="Times New Roman" w:cs="Times New Roman"/>
          <w:b/>
          <w:noProof/>
          <w:color w:val="1D1B11"/>
          <w:sz w:val="24"/>
          <w:szCs w:val="24"/>
        </w:rPr>
        <w:pict>
          <v:rect id="_x0000_s1051" style="position:absolute;left:0;text-align:left;margin-left:220.15pt;margin-top:13.9pt;width:241.55pt;height:33.75pt;z-index:251667456">
            <v:textbox style="mso-next-textbox:#_x0000_s1051">
              <w:txbxContent>
                <w:p w:rsidR="0057239C" w:rsidRPr="00360A63" w:rsidRDefault="0057239C" w:rsidP="008158A5">
                  <w:pPr>
                    <w:jc w:val="center"/>
                    <w:rPr>
                      <w:rFonts w:ascii="Times New Roman" w:hAnsi="Times New Roman" w:cs="Times New Roman"/>
                    </w:rPr>
                  </w:pPr>
                  <w:r w:rsidRPr="00360A63">
                    <w:rPr>
                      <w:rFonts w:ascii="Times New Roman" w:hAnsi="Times New Roman" w:cs="Times New Roman"/>
                      <w:color w:val="000000"/>
                    </w:rPr>
                    <w:t>Регистрация заявления и выдача документов заявителю расписки в получении документов</w:t>
                  </w:r>
                </w:p>
              </w:txbxContent>
            </v:textbox>
          </v:rect>
        </w:pict>
      </w:r>
    </w:p>
    <w:p w:rsidR="008158A5" w:rsidRPr="008158A5" w:rsidRDefault="008158A5" w:rsidP="008158A5">
      <w:pPr>
        <w:jc w:val="center"/>
        <w:rPr>
          <w:rFonts w:ascii="Times New Roman" w:hAnsi="Times New Roman" w:cs="Times New Roman"/>
          <w:b/>
          <w:color w:val="1D1B11"/>
          <w:sz w:val="24"/>
          <w:szCs w:val="24"/>
        </w:rPr>
      </w:pP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4" style="position:absolute;left:0;text-align:left;margin-left:27.45pt;margin-top:7.15pt;width:421.5pt;height:37.5pt;z-index:251670528">
            <v:textbox style="mso-next-textbox:#_x0000_s1054">
              <w:txbxContent>
                <w:p w:rsidR="0057239C" w:rsidRPr="00360A63" w:rsidRDefault="0057239C" w:rsidP="008158A5">
                  <w:pPr>
                    <w:jc w:val="center"/>
                    <w:rPr>
                      <w:rFonts w:ascii="Times New Roman" w:hAnsi="Times New Roman" w:cs="Times New Roman"/>
                    </w:rPr>
                  </w:pPr>
                  <w:r w:rsidRPr="00360A63">
                    <w:rPr>
                      <w:rFonts w:ascii="Times New Roman" w:hAnsi="Times New Roman" w:cs="Times New Roman"/>
                      <w:color w:val="000000"/>
                    </w:rPr>
                    <w:t>Проверка документов на предмет полноты представления и  соответствия требованиям законодательства и Настоящего регламента</w:t>
                  </w:r>
                </w:p>
              </w:txbxContent>
            </v:textbox>
          </v:rect>
        </w:pict>
      </w:r>
    </w:p>
    <w:p w:rsidR="008158A5" w:rsidRPr="008158A5" w:rsidRDefault="008158A5" w:rsidP="008158A5">
      <w:pPr>
        <w:jc w:val="center"/>
        <w:rPr>
          <w:rFonts w:ascii="Times New Roman" w:hAnsi="Times New Roman" w:cs="Times New Roman"/>
          <w:b/>
          <w:color w:val="1D1B11"/>
          <w:sz w:val="24"/>
          <w:szCs w:val="24"/>
        </w:rPr>
      </w:pP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7" style="position:absolute;left:0;text-align:left;margin-left:27.45pt;margin-top:6.45pt;width:421.5pt;height:19.5pt;z-index:251673600">
            <v:textbox style="mso-next-textbox:#_x0000_s1057">
              <w:txbxContent>
                <w:p w:rsidR="0057239C" w:rsidRPr="00360A63" w:rsidRDefault="0057239C" w:rsidP="008158A5">
                  <w:pPr>
                    <w:jc w:val="center"/>
                    <w:rPr>
                      <w:rFonts w:ascii="Times New Roman" w:hAnsi="Times New Roman" w:cs="Times New Roman"/>
                    </w:rPr>
                  </w:pPr>
                  <w:r w:rsidRPr="00360A63">
                    <w:rPr>
                      <w:rFonts w:ascii="Times New Roman" w:hAnsi="Times New Roman" w:cs="Times New Roman"/>
                      <w:color w:val="000000"/>
                    </w:rPr>
                    <w:t>Оценка соответствия помещения требованиям, предъявляемым к жилым помещениям</w:t>
                  </w:r>
                </w:p>
              </w:txbxContent>
            </v:textbox>
          </v:rect>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58" style="position:absolute;left:0;text-align:left;margin-left:27.45pt;margin-top:14.3pt;width:421.5pt;height:33.75pt;z-index:251674624">
            <v:textbox style="mso-next-textbox:#_x0000_s1058">
              <w:txbxContent>
                <w:p w:rsidR="0057239C" w:rsidRPr="00360A63" w:rsidRDefault="0057239C" w:rsidP="008158A5">
                  <w:pPr>
                    <w:jc w:val="center"/>
                    <w:rPr>
                      <w:rFonts w:ascii="Times New Roman" w:hAnsi="Times New Roman" w:cs="Times New Roman"/>
                    </w:rPr>
                  </w:pPr>
                  <w:r w:rsidRPr="00360A63">
                    <w:rPr>
                      <w:rFonts w:ascii="Times New Roman" w:hAnsi="Times New Roman" w:cs="Times New Roman"/>
                      <w:color w:val="000000"/>
                    </w:rPr>
                    <w:t>Оформление заключения межведомственной комиссией и направление заявителю заключения</w:t>
                  </w:r>
                </w:p>
                <w:p w:rsidR="0057239C" w:rsidRDefault="0057239C" w:rsidP="008158A5">
                  <w:pPr>
                    <w:jc w:val="center"/>
                  </w:pPr>
                </w:p>
                <w:p w:rsidR="0057239C" w:rsidRDefault="0057239C" w:rsidP="008158A5">
                  <w:pPr>
                    <w:jc w:val="center"/>
                  </w:pPr>
                </w:p>
              </w:txbxContent>
            </v:textbox>
          </v:rect>
        </w:pict>
      </w:r>
    </w:p>
    <w:p w:rsidR="008158A5" w:rsidRPr="008158A5" w:rsidRDefault="008158A5" w:rsidP="008158A5">
      <w:pPr>
        <w:jc w:val="center"/>
        <w:rPr>
          <w:rFonts w:ascii="Times New Roman" w:hAnsi="Times New Roman" w:cs="Times New Roman"/>
          <w:b/>
          <w:color w:val="1D1B11"/>
          <w:sz w:val="24"/>
          <w:szCs w:val="24"/>
        </w:rPr>
      </w:pP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63" style="position:absolute;left:0;text-align:left;margin-left:33.45pt;margin-top:8.35pt;width:415.5pt;height:21.75pt;z-index:251679744">
            <v:textbox style="mso-next-textbox:#_x0000_s1063">
              <w:txbxContent>
                <w:p w:rsidR="0057239C" w:rsidRPr="00360A63" w:rsidRDefault="0057239C" w:rsidP="008158A5">
                  <w:pPr>
                    <w:ind w:left="-142" w:firstLine="142"/>
                    <w:jc w:val="center"/>
                    <w:rPr>
                      <w:rFonts w:ascii="Times New Roman" w:hAnsi="Times New Roman" w:cs="Times New Roman"/>
                      <w:color w:val="000000"/>
                    </w:rPr>
                  </w:pPr>
                  <w:r w:rsidRPr="00360A63">
                    <w:rPr>
                      <w:rFonts w:ascii="Times New Roman" w:hAnsi="Times New Roman" w:cs="Times New Roman"/>
                      <w:color w:val="000000"/>
                    </w:rPr>
                    <w:t xml:space="preserve">Обследование помещения и составление комиссией  акта обследования </w:t>
                  </w:r>
                  <w:r w:rsidRPr="00360A63">
                    <w:rPr>
                      <w:rFonts w:ascii="Times New Roman" w:hAnsi="Times New Roman" w:cs="Times New Roman"/>
                      <w:color w:val="000000"/>
                      <w:highlight w:val="yellow"/>
                    </w:rPr>
                    <w:t>помещения;</w:t>
                  </w:r>
                </w:p>
                <w:p w:rsidR="0057239C" w:rsidRPr="00D82124" w:rsidRDefault="0057239C" w:rsidP="008158A5">
                  <w:pPr>
                    <w:ind w:left="-142" w:firstLine="142"/>
                    <w:jc w:val="center"/>
                    <w:rPr>
                      <w:b/>
                    </w:rPr>
                  </w:pPr>
                </w:p>
              </w:txbxContent>
            </v:textbox>
          </v:rect>
        </w:pict>
      </w:r>
    </w:p>
    <w:p w:rsidR="008158A5" w:rsidRPr="008158A5" w:rsidRDefault="005267AD" w:rsidP="008158A5">
      <w:pPr>
        <w:jc w:val="center"/>
        <w:rPr>
          <w:rFonts w:ascii="Times New Roman" w:hAnsi="Times New Roman" w:cs="Times New Roman"/>
          <w:b/>
          <w:color w:val="1D1B11"/>
          <w:sz w:val="24"/>
          <w:szCs w:val="24"/>
        </w:rPr>
      </w:pPr>
      <w:r>
        <w:rPr>
          <w:rFonts w:ascii="Times New Roman" w:hAnsi="Times New Roman" w:cs="Times New Roman"/>
          <w:b/>
          <w:noProof/>
          <w:color w:val="1D1B11"/>
          <w:sz w:val="24"/>
          <w:szCs w:val="24"/>
        </w:rPr>
        <w:pict>
          <v:rect id="_x0000_s1064" style="position:absolute;left:0;text-align:left;margin-left:62pt;margin-top:22.2pt;width:328.2pt;height:24.75pt;z-index:251680768">
            <v:textbox style="mso-next-textbox:#_x0000_s1064">
              <w:txbxContent>
                <w:p w:rsidR="0057239C" w:rsidRPr="00360A63" w:rsidRDefault="0057239C" w:rsidP="008158A5">
                  <w:pPr>
                    <w:jc w:val="center"/>
                    <w:rPr>
                      <w:rFonts w:ascii="Times New Roman" w:hAnsi="Times New Roman" w:cs="Times New Roman"/>
                    </w:rPr>
                  </w:pPr>
                  <w:r w:rsidRPr="00360A63">
                    <w:rPr>
                      <w:rFonts w:ascii="Times New Roman" w:hAnsi="Times New Roman" w:cs="Times New Roman"/>
                      <w:color w:val="000000"/>
                    </w:rPr>
                    <w:t>Окончание предоставления муниципальной услуги</w:t>
                  </w:r>
                </w:p>
              </w:txbxContent>
            </v:textbox>
          </v:rect>
        </w:pict>
      </w:r>
    </w:p>
    <w:p w:rsidR="008158A5" w:rsidRPr="008158A5" w:rsidRDefault="008158A5" w:rsidP="008158A5">
      <w:pPr>
        <w:jc w:val="center"/>
        <w:rPr>
          <w:rFonts w:ascii="Times New Roman" w:hAnsi="Times New Roman" w:cs="Times New Roman"/>
          <w:b/>
          <w:color w:val="1D1B11"/>
          <w:sz w:val="24"/>
          <w:szCs w:val="24"/>
        </w:rPr>
      </w:pPr>
    </w:p>
    <w:p w:rsidR="00360A63" w:rsidRDefault="00360A63">
      <w:pPr>
        <w:suppressAutoHyphens w:val="0"/>
        <w:rPr>
          <w:rFonts w:ascii="Times New Roman" w:hAnsi="Times New Roman" w:cs="Times New Roman"/>
          <w:b/>
          <w:color w:val="1D1B11"/>
          <w:sz w:val="24"/>
          <w:szCs w:val="24"/>
        </w:rPr>
      </w:pPr>
      <w:r>
        <w:rPr>
          <w:rFonts w:ascii="Times New Roman" w:hAnsi="Times New Roman" w:cs="Times New Roman"/>
          <w:b/>
          <w:color w:val="1D1B11"/>
          <w:sz w:val="24"/>
          <w:szCs w:val="24"/>
        </w:rPr>
        <w:br w:type="page"/>
      </w:r>
    </w:p>
    <w:p w:rsidR="008158A5" w:rsidRPr="00360A63" w:rsidRDefault="008158A5" w:rsidP="00360A63">
      <w:pPr>
        <w:spacing w:after="0"/>
        <w:jc w:val="right"/>
        <w:rPr>
          <w:rFonts w:ascii="Times New Roman" w:hAnsi="Times New Roman" w:cs="Times New Roman"/>
          <w:color w:val="1D1B11"/>
          <w:sz w:val="20"/>
          <w:szCs w:val="20"/>
        </w:rPr>
      </w:pPr>
      <w:r w:rsidRPr="00360A63">
        <w:rPr>
          <w:rFonts w:ascii="Times New Roman" w:hAnsi="Times New Roman" w:cs="Times New Roman"/>
          <w:b/>
          <w:color w:val="1D1B11"/>
          <w:sz w:val="20"/>
          <w:szCs w:val="20"/>
        </w:rPr>
        <w:lastRenderedPageBreak/>
        <w:t xml:space="preserve">Приложение </w:t>
      </w:r>
      <w:r w:rsidR="00360A63">
        <w:rPr>
          <w:rFonts w:ascii="Times New Roman" w:hAnsi="Times New Roman" w:cs="Times New Roman"/>
          <w:b/>
          <w:color w:val="1D1B11"/>
          <w:sz w:val="20"/>
          <w:szCs w:val="20"/>
        </w:rPr>
        <w:t>№</w:t>
      </w:r>
      <w:r w:rsidRPr="00360A63">
        <w:rPr>
          <w:rFonts w:ascii="Times New Roman" w:hAnsi="Times New Roman" w:cs="Times New Roman"/>
          <w:b/>
          <w:color w:val="1D1B11"/>
          <w:sz w:val="20"/>
          <w:szCs w:val="20"/>
        </w:rPr>
        <w:t xml:space="preserve"> 6 </w:t>
      </w:r>
    </w:p>
    <w:p w:rsidR="00360A63" w:rsidRDefault="00360A63" w:rsidP="00360A63">
      <w:pPr>
        <w:pStyle w:val="ConsPlusNormal"/>
        <w:widowControl/>
        <w:ind w:left="5580" w:firstLine="0"/>
        <w:jc w:val="both"/>
        <w:rPr>
          <w:rFonts w:ascii="Times New Roman" w:hAnsi="Times New Roman" w:cs="Times New Roman"/>
        </w:rPr>
      </w:pPr>
      <w:r w:rsidRPr="00754F83">
        <w:rPr>
          <w:rFonts w:ascii="Times New Roman" w:hAnsi="Times New Roman" w:cs="Times New Roman"/>
        </w:rPr>
        <w:t xml:space="preserve">к Административному регламенту по предоставлению муниципальной услуги </w:t>
      </w:r>
      <w:r w:rsidRPr="002B4D50">
        <w:rPr>
          <w:rFonts w:ascii="Times New Roman" w:hAnsi="Times New Roman" w:cs="Times New Roman"/>
        </w:rPr>
        <w:t>«</w:t>
      </w:r>
      <w:r w:rsidRPr="002B4D50">
        <w:rPr>
          <w:rFonts w:ascii="Times New Roman" w:hAnsi="Times New Roman" w:cs="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cs="Times New Roman"/>
        </w:rPr>
        <w:t xml:space="preserve">на территории </w:t>
      </w:r>
      <w:proofErr w:type="spellStart"/>
      <w:r w:rsidRPr="002B4D50">
        <w:rPr>
          <w:rFonts w:ascii="Times New Roman" w:hAnsi="Times New Roman" w:cs="Times New Roman"/>
        </w:rPr>
        <w:t>Доможировского</w:t>
      </w:r>
      <w:proofErr w:type="spellEnd"/>
      <w:r w:rsidRPr="002B4D50">
        <w:rPr>
          <w:rFonts w:ascii="Times New Roman" w:hAnsi="Times New Roman" w:cs="Times New Roman"/>
        </w:rPr>
        <w:t xml:space="preserve"> сельского поселения </w:t>
      </w:r>
      <w:proofErr w:type="spellStart"/>
      <w:r w:rsidRPr="002B4D50">
        <w:rPr>
          <w:rFonts w:ascii="Times New Roman" w:hAnsi="Times New Roman" w:cs="Times New Roman"/>
        </w:rPr>
        <w:t>Лодейнопольского</w:t>
      </w:r>
      <w:proofErr w:type="spellEnd"/>
    </w:p>
    <w:p w:rsidR="00360A63" w:rsidRPr="002B4D50" w:rsidRDefault="00360A63" w:rsidP="00360A63">
      <w:pPr>
        <w:pStyle w:val="ConsPlusNormal"/>
        <w:widowControl/>
        <w:ind w:left="5580" w:firstLine="0"/>
        <w:jc w:val="both"/>
        <w:rPr>
          <w:rFonts w:ascii="Times New Roman" w:hAnsi="Times New Roman" w:cs="Times New Roman"/>
        </w:rPr>
      </w:pPr>
      <w:r w:rsidRPr="002B4D50">
        <w:rPr>
          <w:rFonts w:ascii="Times New Roman" w:hAnsi="Times New Roman" w:cs="Times New Roman"/>
        </w:rPr>
        <w:t>муниципального района Ленинградской области».</w:t>
      </w:r>
    </w:p>
    <w:p w:rsidR="008158A5" w:rsidRPr="008158A5" w:rsidRDefault="008158A5" w:rsidP="008158A5">
      <w:pPr>
        <w:widowControl w:val="0"/>
        <w:tabs>
          <w:tab w:val="left" w:pos="142"/>
          <w:tab w:val="left" w:pos="284"/>
        </w:tabs>
        <w:autoSpaceDE w:val="0"/>
        <w:autoSpaceDN w:val="0"/>
        <w:adjustRightInd w:val="0"/>
        <w:ind w:firstLine="5245"/>
        <w:jc w:val="right"/>
        <w:rPr>
          <w:rFonts w:ascii="Times New Roman" w:hAnsi="Times New Roman" w:cs="Times New Roman"/>
          <w:b/>
          <w:bCs/>
          <w:color w:val="1D1B11"/>
          <w:sz w:val="24"/>
          <w:szCs w:val="24"/>
        </w:rPr>
      </w:pPr>
    </w:p>
    <w:p w:rsidR="008158A5" w:rsidRPr="008158A5" w:rsidRDefault="008158A5" w:rsidP="00783CD0">
      <w:pPr>
        <w:pStyle w:val="af4"/>
        <w:tabs>
          <w:tab w:val="left" w:pos="142"/>
          <w:tab w:val="left" w:pos="284"/>
        </w:tabs>
        <w:ind w:left="-567" w:firstLine="340"/>
        <w:rPr>
          <w:bCs/>
          <w:color w:val="1D1B11"/>
          <w:sz w:val="24"/>
        </w:rPr>
      </w:pPr>
      <w:r w:rsidRPr="008158A5">
        <w:rPr>
          <w:color w:val="1D1B11"/>
          <w:sz w:val="24"/>
        </w:rPr>
        <w:t xml:space="preserve">Типовая форма жалобы на </w:t>
      </w:r>
      <w:r w:rsidRPr="008158A5">
        <w:rPr>
          <w:bCs/>
          <w:color w:val="1D1B11"/>
          <w:sz w:val="24"/>
        </w:rPr>
        <w:t>решения и действия (бездействие) органа, предоставляющего</w:t>
      </w:r>
    </w:p>
    <w:p w:rsidR="008158A5" w:rsidRPr="008158A5" w:rsidRDefault="008158A5" w:rsidP="00783CD0">
      <w:pPr>
        <w:pStyle w:val="af4"/>
        <w:tabs>
          <w:tab w:val="left" w:pos="142"/>
          <w:tab w:val="left" w:pos="284"/>
        </w:tabs>
        <w:ind w:left="-567" w:firstLine="340"/>
        <w:rPr>
          <w:bCs/>
          <w:color w:val="1D1B11"/>
          <w:sz w:val="24"/>
        </w:rPr>
      </w:pPr>
      <w:r w:rsidRPr="008158A5">
        <w:rPr>
          <w:bCs/>
          <w:color w:val="1D1B11"/>
          <w:sz w:val="24"/>
        </w:rPr>
        <w:t>муниципальную услугу, а также должностных лиц, государственных служащих</w:t>
      </w:r>
    </w:p>
    <w:p w:rsidR="008158A5" w:rsidRPr="008158A5" w:rsidRDefault="00783CD0" w:rsidP="00783CD0">
      <w:pPr>
        <w:pStyle w:val="HTML"/>
        <w:jc w:val="center"/>
        <w:rPr>
          <w:rFonts w:ascii="Times New Roman" w:hAnsi="Times New Roman"/>
          <w:color w:val="1D1B11"/>
          <w:sz w:val="24"/>
          <w:szCs w:val="24"/>
        </w:rPr>
      </w:pPr>
      <w:r>
        <w:rPr>
          <w:rFonts w:ascii="Times New Roman" w:hAnsi="Times New Roman"/>
          <w:color w:val="1D1B11"/>
          <w:sz w:val="24"/>
          <w:szCs w:val="24"/>
        </w:rPr>
        <w:t>ИСХ. ОТ _____ №</w:t>
      </w:r>
      <w:r w:rsidR="008158A5" w:rsidRPr="008158A5">
        <w:rPr>
          <w:rFonts w:ascii="Times New Roman" w:hAnsi="Times New Roman"/>
          <w:color w:val="1D1B11"/>
          <w:sz w:val="24"/>
          <w:szCs w:val="24"/>
        </w:rPr>
        <w:t xml:space="preserve"> _____</w:t>
      </w:r>
    </w:p>
    <w:p w:rsidR="008158A5" w:rsidRPr="008158A5" w:rsidRDefault="008158A5" w:rsidP="00783CD0">
      <w:pPr>
        <w:pStyle w:val="HTML"/>
        <w:jc w:val="both"/>
        <w:rPr>
          <w:rFonts w:ascii="Times New Roman" w:hAnsi="Times New Roman"/>
          <w:color w:val="1D1B11"/>
          <w:sz w:val="24"/>
          <w:szCs w:val="24"/>
        </w:rPr>
      </w:pPr>
    </w:p>
    <w:p w:rsidR="008158A5" w:rsidRPr="008158A5" w:rsidRDefault="008158A5" w:rsidP="00783CD0">
      <w:pPr>
        <w:widowControl w:val="0"/>
        <w:tabs>
          <w:tab w:val="left" w:pos="142"/>
          <w:tab w:val="left" w:pos="284"/>
        </w:tabs>
        <w:autoSpaceDE w:val="0"/>
        <w:autoSpaceDN w:val="0"/>
        <w:adjustRightInd w:val="0"/>
        <w:spacing w:after="0" w:line="240" w:lineRule="auto"/>
        <w:ind w:firstLine="5245"/>
        <w:jc w:val="both"/>
        <w:rPr>
          <w:rFonts w:ascii="Times New Roman" w:hAnsi="Times New Roman" w:cs="Times New Roman"/>
          <w:bCs/>
          <w:color w:val="1D1B11"/>
          <w:sz w:val="24"/>
          <w:szCs w:val="24"/>
        </w:rPr>
      </w:pPr>
      <w:r w:rsidRPr="008158A5">
        <w:rPr>
          <w:rFonts w:ascii="Times New Roman" w:hAnsi="Times New Roman" w:cs="Times New Roman"/>
          <w:color w:val="1D1B11"/>
          <w:sz w:val="24"/>
          <w:szCs w:val="24"/>
        </w:rPr>
        <w:t>В</w:t>
      </w:r>
      <w:r w:rsidRPr="008158A5">
        <w:rPr>
          <w:rFonts w:ascii="Times New Roman" w:hAnsi="Times New Roman" w:cs="Times New Roman"/>
          <w:bCs/>
          <w:color w:val="1D1B11"/>
          <w:sz w:val="24"/>
          <w:szCs w:val="24"/>
        </w:rPr>
        <w:t xml:space="preserve"> Администрацию</w:t>
      </w:r>
    </w:p>
    <w:p w:rsidR="008158A5" w:rsidRPr="008158A5" w:rsidRDefault="008158A5" w:rsidP="00783CD0">
      <w:pPr>
        <w:widowControl w:val="0"/>
        <w:tabs>
          <w:tab w:val="left" w:pos="142"/>
          <w:tab w:val="left" w:pos="284"/>
        </w:tabs>
        <w:autoSpaceDE w:val="0"/>
        <w:autoSpaceDN w:val="0"/>
        <w:adjustRightInd w:val="0"/>
        <w:spacing w:after="0" w:line="240" w:lineRule="auto"/>
        <w:ind w:firstLine="5245"/>
        <w:jc w:val="both"/>
        <w:rPr>
          <w:rFonts w:ascii="Times New Roman" w:hAnsi="Times New Roman" w:cs="Times New Roman"/>
          <w:b/>
          <w:bCs/>
          <w:color w:val="1D1B11"/>
          <w:sz w:val="24"/>
          <w:szCs w:val="24"/>
        </w:rPr>
      </w:pPr>
      <w:r w:rsidRPr="008158A5">
        <w:rPr>
          <w:rFonts w:ascii="Times New Roman" w:hAnsi="Times New Roman" w:cs="Times New Roman"/>
          <w:color w:val="1D1B11"/>
          <w:sz w:val="24"/>
          <w:szCs w:val="24"/>
        </w:rPr>
        <w:t>_____________________</w:t>
      </w:r>
    </w:p>
    <w:p w:rsidR="008158A5" w:rsidRPr="008158A5" w:rsidRDefault="008158A5" w:rsidP="00783CD0">
      <w:pPr>
        <w:pStyle w:val="HTML"/>
        <w:ind w:left="0"/>
        <w:jc w:val="center"/>
        <w:rPr>
          <w:rFonts w:ascii="Times New Roman" w:hAnsi="Times New Roman"/>
          <w:color w:val="1D1B11"/>
          <w:sz w:val="24"/>
          <w:szCs w:val="24"/>
        </w:rPr>
      </w:pPr>
      <w:r w:rsidRPr="008158A5">
        <w:rPr>
          <w:rFonts w:ascii="Times New Roman" w:hAnsi="Times New Roman"/>
          <w:color w:val="1D1B11"/>
          <w:sz w:val="24"/>
          <w:szCs w:val="24"/>
        </w:rPr>
        <w:t>ЖАЛОБА</w:t>
      </w:r>
    </w:p>
    <w:p w:rsidR="008158A5" w:rsidRPr="008158A5" w:rsidRDefault="008158A5" w:rsidP="00783CD0">
      <w:pPr>
        <w:pStyle w:val="HTML"/>
        <w:jc w:val="both"/>
        <w:rPr>
          <w:rFonts w:ascii="Times New Roman" w:hAnsi="Times New Roman"/>
          <w:color w:val="1D1B11"/>
          <w:sz w:val="24"/>
          <w:szCs w:val="24"/>
        </w:rPr>
      </w:pPr>
    </w:p>
    <w:p w:rsidR="008158A5" w:rsidRPr="008158A5" w:rsidRDefault="008158A5" w:rsidP="00783CD0">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 xml:space="preserve">   </w:t>
      </w:r>
      <w:r w:rsidR="00783CD0">
        <w:rPr>
          <w:rFonts w:ascii="Times New Roman" w:hAnsi="Times New Roman"/>
          <w:color w:val="1D1B11"/>
          <w:sz w:val="24"/>
          <w:szCs w:val="24"/>
        </w:rPr>
        <w:tab/>
      </w:r>
      <w:r w:rsidRPr="008158A5">
        <w:rPr>
          <w:rFonts w:ascii="Times New Roman" w:hAnsi="Times New Roman"/>
          <w:color w:val="1D1B11"/>
          <w:sz w:val="24"/>
          <w:szCs w:val="24"/>
        </w:rPr>
        <w:t xml:space="preserve"> Полное   наименование   юридического   лица,   Ф.И.О.   индивидуального</w:t>
      </w:r>
      <w:r w:rsidR="00783CD0">
        <w:rPr>
          <w:rFonts w:ascii="Times New Roman" w:hAnsi="Times New Roman"/>
          <w:color w:val="1D1B11"/>
          <w:sz w:val="24"/>
          <w:szCs w:val="24"/>
        </w:rPr>
        <w:t xml:space="preserve"> </w:t>
      </w:r>
      <w:r w:rsidRPr="008158A5">
        <w:rPr>
          <w:rFonts w:ascii="Times New Roman" w:hAnsi="Times New Roman"/>
          <w:color w:val="1D1B11"/>
          <w:sz w:val="24"/>
          <w:szCs w:val="24"/>
        </w:rPr>
        <w:t>предпринимателя, Ф.И.О. гражданина:</w:t>
      </w:r>
    </w:p>
    <w:p w:rsidR="008158A5" w:rsidRPr="008158A5" w:rsidRDefault="008158A5" w:rsidP="00783CD0">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83CD0">
        <w:rPr>
          <w:rFonts w:ascii="Times New Roman" w:hAnsi="Times New Roman"/>
          <w:color w:val="1D1B11"/>
          <w:sz w:val="24"/>
          <w:szCs w:val="24"/>
        </w:rPr>
        <w:t>___________</w:t>
      </w:r>
    </w:p>
    <w:p w:rsidR="008158A5" w:rsidRPr="00783CD0" w:rsidRDefault="008158A5" w:rsidP="00783CD0">
      <w:pPr>
        <w:pStyle w:val="HTML"/>
        <w:ind w:left="0"/>
        <w:jc w:val="center"/>
        <w:rPr>
          <w:rFonts w:ascii="Times New Roman" w:hAnsi="Times New Roman"/>
          <w:color w:val="1D1B11"/>
        </w:rPr>
      </w:pPr>
      <w:proofErr w:type="gramStart"/>
      <w:r w:rsidRPr="00783CD0">
        <w:rPr>
          <w:rFonts w:ascii="Times New Roman" w:hAnsi="Times New Roman"/>
          <w:color w:val="1D1B11"/>
        </w:rPr>
        <w:t>(местонахождение юридического лица, индивидуального предпринимателя,</w:t>
      </w:r>
      <w:proofErr w:type="gramEnd"/>
    </w:p>
    <w:p w:rsidR="008158A5" w:rsidRPr="00783CD0" w:rsidRDefault="008158A5" w:rsidP="00783CD0">
      <w:pPr>
        <w:pStyle w:val="HTML"/>
        <w:ind w:left="0"/>
        <w:jc w:val="center"/>
        <w:rPr>
          <w:rFonts w:ascii="Times New Roman" w:hAnsi="Times New Roman"/>
          <w:color w:val="1D1B11"/>
        </w:rPr>
      </w:pPr>
      <w:r w:rsidRPr="00783CD0">
        <w:rPr>
          <w:rFonts w:ascii="Times New Roman" w:hAnsi="Times New Roman"/>
          <w:color w:val="1D1B11"/>
        </w:rPr>
        <w:t>гражданина (фактический адрес)</w:t>
      </w:r>
    </w:p>
    <w:p w:rsidR="008158A5" w:rsidRPr="008158A5" w:rsidRDefault="008158A5" w:rsidP="00783CD0">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83CD0">
        <w:rPr>
          <w:rFonts w:ascii="Times New Roman" w:hAnsi="Times New Roman"/>
          <w:color w:val="1D1B11"/>
          <w:sz w:val="24"/>
          <w:szCs w:val="24"/>
        </w:rPr>
        <w:t>___________</w:t>
      </w:r>
    </w:p>
    <w:p w:rsidR="008158A5" w:rsidRPr="008158A5" w:rsidRDefault="008158A5" w:rsidP="00783CD0">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83CD0">
        <w:rPr>
          <w:rFonts w:ascii="Times New Roman" w:hAnsi="Times New Roman"/>
          <w:color w:val="1D1B11"/>
          <w:sz w:val="24"/>
          <w:szCs w:val="24"/>
        </w:rPr>
        <w:t>___________</w:t>
      </w:r>
    </w:p>
    <w:p w:rsidR="008158A5" w:rsidRPr="008158A5" w:rsidRDefault="008158A5" w:rsidP="00783CD0">
      <w:pPr>
        <w:pStyle w:val="HTML"/>
        <w:ind w:left="0"/>
        <w:jc w:val="both"/>
        <w:rPr>
          <w:rFonts w:ascii="Times New Roman" w:hAnsi="Times New Roman"/>
          <w:color w:val="1D1B11"/>
          <w:sz w:val="24"/>
          <w:szCs w:val="24"/>
        </w:rPr>
      </w:pPr>
    </w:p>
    <w:p w:rsidR="008158A5" w:rsidRPr="008158A5" w:rsidRDefault="008158A5" w:rsidP="00783CD0">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 xml:space="preserve">Телефон, адрес электронной почты, ИНН, КПП </w:t>
      </w:r>
    </w:p>
    <w:p w:rsidR="008158A5" w:rsidRPr="008158A5" w:rsidRDefault="008158A5" w:rsidP="00783CD0">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83CD0">
        <w:rPr>
          <w:rFonts w:ascii="Times New Roman" w:hAnsi="Times New Roman"/>
          <w:color w:val="1D1B11"/>
          <w:sz w:val="24"/>
          <w:szCs w:val="24"/>
        </w:rPr>
        <w:t>___________</w:t>
      </w:r>
    </w:p>
    <w:p w:rsidR="008158A5" w:rsidRPr="008158A5" w:rsidRDefault="008158A5" w:rsidP="00783CD0">
      <w:pPr>
        <w:pStyle w:val="HTML"/>
        <w:jc w:val="both"/>
        <w:rPr>
          <w:rFonts w:ascii="Times New Roman" w:hAnsi="Times New Roman"/>
          <w:color w:val="1D1B11"/>
          <w:sz w:val="24"/>
          <w:szCs w:val="24"/>
        </w:rPr>
      </w:pPr>
    </w:p>
    <w:p w:rsidR="008158A5" w:rsidRPr="008158A5" w:rsidRDefault="008158A5" w:rsidP="00783CD0">
      <w:pPr>
        <w:pStyle w:val="HTML"/>
        <w:ind w:hanging="612"/>
        <w:jc w:val="both"/>
        <w:rPr>
          <w:rFonts w:ascii="Times New Roman" w:hAnsi="Times New Roman"/>
          <w:color w:val="1D1B11"/>
          <w:sz w:val="24"/>
          <w:szCs w:val="24"/>
        </w:rPr>
      </w:pPr>
      <w:r w:rsidRPr="008158A5">
        <w:rPr>
          <w:rFonts w:ascii="Times New Roman" w:hAnsi="Times New Roman"/>
          <w:color w:val="1D1B11"/>
          <w:sz w:val="24"/>
          <w:szCs w:val="24"/>
        </w:rPr>
        <w:t>Ф.И.О. руководителя юридического лица ______________________________</w:t>
      </w:r>
      <w:r w:rsidR="00783CD0">
        <w:rPr>
          <w:rFonts w:ascii="Times New Roman" w:hAnsi="Times New Roman"/>
          <w:color w:val="1D1B11"/>
          <w:sz w:val="24"/>
          <w:szCs w:val="24"/>
        </w:rPr>
        <w:t>___________</w:t>
      </w:r>
    </w:p>
    <w:p w:rsidR="008158A5" w:rsidRPr="008158A5" w:rsidRDefault="008158A5" w:rsidP="00783CD0">
      <w:pPr>
        <w:pStyle w:val="HTML"/>
        <w:ind w:hanging="612"/>
        <w:jc w:val="both"/>
        <w:rPr>
          <w:rFonts w:ascii="Times New Roman" w:hAnsi="Times New Roman"/>
          <w:color w:val="1D1B11"/>
          <w:sz w:val="24"/>
          <w:szCs w:val="24"/>
        </w:rPr>
      </w:pPr>
      <w:r w:rsidRPr="008158A5">
        <w:rPr>
          <w:rFonts w:ascii="Times New Roman" w:hAnsi="Times New Roman"/>
          <w:color w:val="1D1B11"/>
          <w:sz w:val="24"/>
          <w:szCs w:val="24"/>
        </w:rPr>
        <w:t>на действия (бездействие), решение: ___________________________________</w:t>
      </w:r>
      <w:r w:rsidR="00783CD0">
        <w:rPr>
          <w:rFonts w:ascii="Times New Roman" w:hAnsi="Times New Roman"/>
          <w:color w:val="1D1B11"/>
          <w:sz w:val="24"/>
          <w:szCs w:val="24"/>
        </w:rPr>
        <w:t>___________</w:t>
      </w:r>
    </w:p>
    <w:p w:rsidR="008158A5" w:rsidRPr="008158A5" w:rsidRDefault="008158A5" w:rsidP="00783CD0">
      <w:pPr>
        <w:pStyle w:val="HTML"/>
        <w:ind w:hanging="612"/>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44D9A">
        <w:rPr>
          <w:rFonts w:ascii="Times New Roman" w:hAnsi="Times New Roman"/>
          <w:color w:val="1D1B11"/>
          <w:sz w:val="24"/>
          <w:szCs w:val="24"/>
        </w:rPr>
        <w:t>___________</w:t>
      </w: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 xml:space="preserve">    Наименование органа или должность, Ф.И.О. должностного лица органа,</w:t>
      </w:r>
      <w:r w:rsidR="00744D9A">
        <w:rPr>
          <w:rFonts w:ascii="Times New Roman" w:hAnsi="Times New Roman"/>
          <w:color w:val="1D1B11"/>
          <w:sz w:val="24"/>
          <w:szCs w:val="24"/>
        </w:rPr>
        <w:t xml:space="preserve"> </w:t>
      </w:r>
      <w:r w:rsidRPr="008158A5">
        <w:rPr>
          <w:rFonts w:ascii="Times New Roman" w:hAnsi="Times New Roman"/>
          <w:color w:val="1D1B11"/>
          <w:sz w:val="24"/>
          <w:szCs w:val="24"/>
        </w:rPr>
        <w:t>решение, действие (бездействие) которого обжалуется:</w:t>
      </w:r>
    </w:p>
    <w:p w:rsidR="008158A5" w:rsidRPr="008158A5" w:rsidRDefault="008158A5" w:rsidP="00783CD0">
      <w:pPr>
        <w:pStyle w:val="HTML"/>
        <w:ind w:hanging="612"/>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44D9A">
        <w:rPr>
          <w:rFonts w:ascii="Times New Roman" w:hAnsi="Times New Roman"/>
          <w:color w:val="1D1B11"/>
          <w:sz w:val="24"/>
          <w:szCs w:val="24"/>
        </w:rPr>
        <w:t>___________</w:t>
      </w:r>
    </w:p>
    <w:p w:rsidR="008158A5" w:rsidRPr="008158A5" w:rsidRDefault="008158A5" w:rsidP="00783CD0">
      <w:pPr>
        <w:pStyle w:val="HTML"/>
        <w:ind w:hanging="612"/>
        <w:jc w:val="both"/>
        <w:rPr>
          <w:rFonts w:ascii="Times New Roman" w:hAnsi="Times New Roman"/>
          <w:color w:val="1D1B11"/>
          <w:sz w:val="24"/>
          <w:szCs w:val="24"/>
        </w:rPr>
      </w:pPr>
      <w:r w:rsidRPr="008158A5">
        <w:rPr>
          <w:rFonts w:ascii="Times New Roman" w:hAnsi="Times New Roman"/>
          <w:color w:val="1D1B11"/>
          <w:sz w:val="24"/>
          <w:szCs w:val="24"/>
        </w:rPr>
        <w:t>Существо жалобы: _________________________________________________</w:t>
      </w:r>
      <w:r w:rsidR="00744D9A">
        <w:rPr>
          <w:rFonts w:ascii="Times New Roman" w:hAnsi="Times New Roman"/>
          <w:color w:val="1D1B11"/>
          <w:sz w:val="24"/>
          <w:szCs w:val="24"/>
        </w:rPr>
        <w:t>___________</w:t>
      </w: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sidR="00744D9A">
        <w:rPr>
          <w:rFonts w:ascii="Times New Roman" w:hAnsi="Times New Roman"/>
          <w:color w:val="1D1B11"/>
          <w:sz w:val="24"/>
          <w:szCs w:val="24"/>
        </w:rPr>
        <w:t>___________</w:t>
      </w: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8158A5">
        <w:rPr>
          <w:rFonts w:ascii="Times New Roman" w:hAnsi="Times New Roman"/>
          <w:color w:val="1D1B11"/>
          <w:sz w:val="24"/>
          <w:szCs w:val="24"/>
        </w:rPr>
        <w:t>не согласно</w:t>
      </w:r>
      <w:proofErr w:type="gramEnd"/>
      <w:r w:rsidRPr="008158A5">
        <w:rPr>
          <w:rFonts w:ascii="Times New Roman" w:hAnsi="Times New Roman"/>
          <w:color w:val="1D1B11"/>
          <w:sz w:val="24"/>
          <w:szCs w:val="24"/>
        </w:rPr>
        <w:t xml:space="preserve"> с вынесенны</w:t>
      </w:r>
      <w:r w:rsidR="00744D9A">
        <w:rPr>
          <w:rFonts w:ascii="Times New Roman" w:hAnsi="Times New Roman"/>
          <w:color w:val="1D1B11"/>
          <w:sz w:val="24"/>
          <w:szCs w:val="24"/>
        </w:rPr>
        <w:t xml:space="preserve">м </w:t>
      </w:r>
      <w:r w:rsidRPr="008158A5">
        <w:rPr>
          <w:rFonts w:ascii="Times New Roman" w:hAnsi="Times New Roman"/>
          <w:color w:val="1D1B11"/>
          <w:sz w:val="24"/>
          <w:szCs w:val="24"/>
        </w:rPr>
        <w:t>решением, действием (бездействием), со ссылками на пункты административного регламента, нормы законы</w:t>
      </w: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___________________________________________________________________</w:t>
      </w:r>
      <w:r w:rsidR="00744D9A">
        <w:rPr>
          <w:rFonts w:ascii="Times New Roman" w:hAnsi="Times New Roman"/>
          <w:color w:val="1D1B11"/>
          <w:sz w:val="24"/>
          <w:szCs w:val="24"/>
        </w:rPr>
        <w:t>__________</w:t>
      </w:r>
    </w:p>
    <w:p w:rsidR="008158A5" w:rsidRPr="008158A5" w:rsidRDefault="008158A5" w:rsidP="00744D9A">
      <w:pPr>
        <w:pStyle w:val="HTML"/>
        <w:ind w:left="0"/>
        <w:jc w:val="both"/>
        <w:rPr>
          <w:rFonts w:ascii="Times New Roman" w:hAnsi="Times New Roman"/>
          <w:color w:val="1D1B11"/>
          <w:sz w:val="24"/>
          <w:szCs w:val="24"/>
        </w:rPr>
      </w:pP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Перечень прилагаемых документов:</w:t>
      </w:r>
    </w:p>
    <w:p w:rsidR="008158A5" w:rsidRPr="008158A5" w:rsidRDefault="008158A5" w:rsidP="00744D9A">
      <w:pPr>
        <w:pStyle w:val="HTML"/>
        <w:ind w:left="0"/>
        <w:jc w:val="both"/>
        <w:rPr>
          <w:rFonts w:ascii="Times New Roman" w:hAnsi="Times New Roman"/>
          <w:color w:val="1D1B11"/>
          <w:sz w:val="24"/>
          <w:szCs w:val="24"/>
        </w:rPr>
      </w:pPr>
    </w:p>
    <w:p w:rsidR="008158A5" w:rsidRPr="008158A5" w:rsidRDefault="008158A5" w:rsidP="00744D9A">
      <w:pPr>
        <w:pStyle w:val="HTML"/>
        <w:ind w:left="0"/>
        <w:jc w:val="both"/>
        <w:rPr>
          <w:rFonts w:ascii="Times New Roman" w:hAnsi="Times New Roman"/>
          <w:color w:val="1D1B11"/>
          <w:sz w:val="24"/>
          <w:szCs w:val="24"/>
        </w:rPr>
      </w:pP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М.П. ___________</w:t>
      </w: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Подпись руководителя юридического лица,</w:t>
      </w:r>
    </w:p>
    <w:p w:rsidR="008158A5" w:rsidRPr="008158A5" w:rsidRDefault="008158A5" w:rsidP="00744D9A">
      <w:pPr>
        <w:pStyle w:val="HTML"/>
        <w:ind w:left="0"/>
        <w:jc w:val="both"/>
        <w:rPr>
          <w:rFonts w:ascii="Times New Roman" w:hAnsi="Times New Roman"/>
          <w:color w:val="1D1B11"/>
          <w:sz w:val="24"/>
          <w:szCs w:val="24"/>
        </w:rPr>
      </w:pPr>
      <w:r w:rsidRPr="008158A5">
        <w:rPr>
          <w:rFonts w:ascii="Times New Roman" w:hAnsi="Times New Roman"/>
          <w:color w:val="1D1B11"/>
          <w:sz w:val="24"/>
          <w:szCs w:val="24"/>
        </w:rPr>
        <w:t>индивидуального предпринимателя, гражданина</w:t>
      </w:r>
    </w:p>
    <w:p w:rsidR="008158A5" w:rsidRPr="008158A5" w:rsidRDefault="008158A5" w:rsidP="00744D9A">
      <w:pPr>
        <w:spacing w:line="240" w:lineRule="auto"/>
        <w:jc w:val="both"/>
        <w:rPr>
          <w:rFonts w:ascii="Times New Roman" w:hAnsi="Times New Roman" w:cs="Times New Roman"/>
          <w:b/>
          <w:sz w:val="24"/>
          <w:szCs w:val="24"/>
        </w:rPr>
      </w:pPr>
    </w:p>
    <w:p w:rsidR="008158A5" w:rsidRPr="008158A5" w:rsidRDefault="008158A5" w:rsidP="00744D9A">
      <w:pPr>
        <w:spacing w:line="240" w:lineRule="auto"/>
        <w:jc w:val="both"/>
        <w:rPr>
          <w:rFonts w:ascii="Times New Roman" w:hAnsi="Times New Roman" w:cs="Times New Roman"/>
          <w:b/>
          <w:sz w:val="24"/>
          <w:szCs w:val="24"/>
        </w:rPr>
      </w:pPr>
    </w:p>
    <w:p w:rsidR="00B14E82" w:rsidRPr="008158A5" w:rsidRDefault="00B14E82" w:rsidP="008158A5">
      <w:pPr>
        <w:spacing w:after="0" w:line="240" w:lineRule="auto"/>
        <w:jc w:val="center"/>
        <w:rPr>
          <w:rFonts w:ascii="Times New Roman" w:hAnsi="Times New Roman" w:cs="Times New Roman"/>
          <w:sz w:val="24"/>
          <w:szCs w:val="24"/>
        </w:rPr>
      </w:pPr>
    </w:p>
    <w:sectPr w:rsidR="00B14E82" w:rsidRPr="008158A5" w:rsidSect="00BB15D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2E" w:rsidRDefault="0044642E" w:rsidP="00BB15DF">
      <w:pPr>
        <w:spacing w:after="0" w:line="240" w:lineRule="auto"/>
      </w:pPr>
      <w:r>
        <w:separator/>
      </w:r>
    </w:p>
  </w:endnote>
  <w:endnote w:type="continuationSeparator" w:id="0">
    <w:p w:rsidR="0044642E" w:rsidRDefault="0044642E" w:rsidP="00BB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2E" w:rsidRDefault="0044642E" w:rsidP="00BB15DF">
      <w:pPr>
        <w:spacing w:after="0" w:line="240" w:lineRule="auto"/>
      </w:pPr>
      <w:r>
        <w:separator/>
      </w:r>
    </w:p>
  </w:footnote>
  <w:footnote w:type="continuationSeparator" w:id="0">
    <w:p w:rsidR="0044642E" w:rsidRDefault="0044642E" w:rsidP="00BB1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Symbol" w:hAnsi="Symbol"/>
        <w:sz w:val="20"/>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Symbol" w:hAnsi="Symbol"/>
        <w:b/>
      </w:rPr>
    </w:lvl>
  </w:abstractNum>
  <w:abstractNum w:abstractNumId="6">
    <w:nsid w:val="00000006"/>
    <w:multiLevelType w:val="singleLevel"/>
    <w:tmpl w:val="00000006"/>
    <w:name w:val="WW8Num6"/>
    <w:lvl w:ilvl="0">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numFmt w:val="bullet"/>
      <w:lvlText w:val=""/>
      <w:lvlJc w:val="left"/>
      <w:pPr>
        <w:tabs>
          <w:tab w:val="num" w:pos="720"/>
        </w:tabs>
        <w:ind w:left="720" w:hanging="360"/>
      </w:pPr>
      <w:rPr>
        <w:rFonts w:ascii="Symbol" w:hAnsi="Symbol"/>
      </w:r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0"/>
  </w:num>
  <w:num w:numId="10">
    <w:abstractNumId w:val="14"/>
  </w:num>
  <w:num w:numId="11">
    <w:abstractNumId w:val="18"/>
  </w:num>
  <w:num w:numId="12">
    <w:abstractNumId w:val="8"/>
  </w:num>
  <w:num w:numId="13">
    <w:abstractNumId w:val="17"/>
  </w:num>
  <w:num w:numId="14">
    <w:abstractNumId w:val="12"/>
  </w:num>
  <w:num w:numId="15">
    <w:abstractNumId w:val="13"/>
  </w:num>
  <w:num w:numId="16">
    <w:abstractNumId w:val="16"/>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9">
    <w:abstractNumId w:val="9"/>
  </w:num>
  <w:num w:numId="2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14E82"/>
    <w:rsid w:val="00073B8D"/>
    <w:rsid w:val="0007633C"/>
    <w:rsid w:val="000B4405"/>
    <w:rsid w:val="00234A7A"/>
    <w:rsid w:val="002B4D50"/>
    <w:rsid w:val="00360A63"/>
    <w:rsid w:val="00364775"/>
    <w:rsid w:val="003B2E1C"/>
    <w:rsid w:val="003C440C"/>
    <w:rsid w:val="0044642E"/>
    <w:rsid w:val="005267AD"/>
    <w:rsid w:val="0057239C"/>
    <w:rsid w:val="00661249"/>
    <w:rsid w:val="00675E6F"/>
    <w:rsid w:val="006B21D2"/>
    <w:rsid w:val="006B64B3"/>
    <w:rsid w:val="006C7F72"/>
    <w:rsid w:val="007148FD"/>
    <w:rsid w:val="00744D9A"/>
    <w:rsid w:val="00754F83"/>
    <w:rsid w:val="0076348A"/>
    <w:rsid w:val="00783CD0"/>
    <w:rsid w:val="00790AFA"/>
    <w:rsid w:val="007E140F"/>
    <w:rsid w:val="008158A5"/>
    <w:rsid w:val="00844719"/>
    <w:rsid w:val="00934EF9"/>
    <w:rsid w:val="00991BAC"/>
    <w:rsid w:val="00994FC7"/>
    <w:rsid w:val="009B610C"/>
    <w:rsid w:val="00AA1FA4"/>
    <w:rsid w:val="00B14E82"/>
    <w:rsid w:val="00BB15DF"/>
    <w:rsid w:val="00C1300D"/>
    <w:rsid w:val="00C47115"/>
    <w:rsid w:val="00C811CC"/>
    <w:rsid w:val="00D35C0A"/>
    <w:rsid w:val="00D72478"/>
    <w:rsid w:val="00DC631C"/>
    <w:rsid w:val="00EF75D4"/>
    <w:rsid w:val="00F8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48"/>
        <o:r id="V:Rule9" type="connector" idref="#_x0000_s1047"/>
        <o:r id="V:Rule10" type="connector" idref="#_x0000_s1052"/>
        <o:r id="V:Rule11" type="connector" idref="#_x0000_s1055"/>
        <o:r id="V:Rule12" type="connector" idref="#_x0000_s1062"/>
        <o:r id="V:Rule13" type="connector" idref="#_x0000_s1060"/>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pPr>
      <w:suppressAutoHyphens/>
    </w:pPr>
    <w:rPr>
      <w:rFonts w:ascii="Calibri" w:eastAsia="Calibri" w:hAnsi="Calibri" w:cs="Calibri"/>
      <w:lang w:eastAsia="ar-SA"/>
    </w:rPr>
  </w:style>
  <w:style w:type="paragraph" w:styleId="2">
    <w:name w:val="heading 2"/>
    <w:basedOn w:val="a"/>
    <w:next w:val="a"/>
    <w:link w:val="20"/>
    <w:uiPriority w:val="99"/>
    <w:qFormat/>
    <w:rsid w:val="00B14E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4E8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BB15DF"/>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BB15DF"/>
    <w:pPr>
      <w:keepNext/>
      <w:suppressAutoHyphens w:val="0"/>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4E82"/>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B14E82"/>
    <w:rPr>
      <w:rFonts w:ascii="Cambria" w:eastAsia="Times New Roman" w:hAnsi="Cambria" w:cs="Times New Roman"/>
      <w:b/>
      <w:bCs/>
      <w:sz w:val="26"/>
      <w:szCs w:val="26"/>
      <w:lang w:eastAsia="ar-SA"/>
    </w:rPr>
  </w:style>
  <w:style w:type="character" w:styleId="a3">
    <w:name w:val="Strong"/>
    <w:basedOn w:val="a0"/>
    <w:qFormat/>
    <w:rsid w:val="00B14E82"/>
    <w:rPr>
      <w:b/>
      <w:bCs/>
    </w:rPr>
  </w:style>
  <w:style w:type="paragraph" w:styleId="a4">
    <w:name w:val="Normal (Web)"/>
    <w:basedOn w:val="a"/>
    <w:uiPriority w:val="99"/>
    <w:rsid w:val="00B14E82"/>
    <w:pPr>
      <w:spacing w:before="101" w:after="101" w:line="240" w:lineRule="auto"/>
    </w:pPr>
    <w:rPr>
      <w:rFonts w:ascii="Times New Roman" w:eastAsia="Times New Roman" w:hAnsi="Times New Roman" w:cs="Times New Roman"/>
      <w:sz w:val="24"/>
      <w:szCs w:val="24"/>
    </w:rPr>
  </w:style>
  <w:style w:type="paragraph" w:customStyle="1" w:styleId="ConsPlusTitle">
    <w:name w:val="ConsPlusTitle"/>
    <w:rsid w:val="00B14E82"/>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List Paragraph"/>
    <w:basedOn w:val="a"/>
    <w:uiPriority w:val="34"/>
    <w:qFormat/>
    <w:rsid w:val="00B14E82"/>
    <w:pPr>
      <w:ind w:left="720"/>
    </w:pPr>
  </w:style>
  <w:style w:type="paragraph" w:customStyle="1" w:styleId="21">
    <w:name w:val="Основной текст с отступом 21"/>
    <w:basedOn w:val="a"/>
    <w:rsid w:val="00B14E82"/>
    <w:pPr>
      <w:autoSpaceDE w:val="0"/>
      <w:spacing w:after="0" w:line="240" w:lineRule="auto"/>
      <w:ind w:firstLine="540"/>
      <w:jc w:val="both"/>
    </w:pPr>
    <w:rPr>
      <w:rFonts w:ascii="Times New Roman" w:eastAsia="Times New Roman" w:hAnsi="Times New Roman" w:cs="Times New Roman"/>
      <w:sz w:val="26"/>
      <w:szCs w:val="24"/>
    </w:rPr>
  </w:style>
  <w:style w:type="paragraph" w:styleId="HTML">
    <w:name w:val="HTML Preformatted"/>
    <w:basedOn w:val="a"/>
    <w:link w:val="HTML0"/>
    <w:uiPriority w:val="99"/>
    <w:rsid w:val="00B14E82"/>
    <w:pPr>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4E82"/>
    <w:rPr>
      <w:rFonts w:ascii="Courier New" w:eastAsia="Times New Roman" w:hAnsi="Courier New" w:cs="Times New Roman"/>
      <w:sz w:val="20"/>
      <w:szCs w:val="20"/>
      <w:lang w:eastAsia="ar-SA"/>
    </w:rPr>
  </w:style>
  <w:style w:type="paragraph" w:customStyle="1" w:styleId="ConsPlusNormal">
    <w:name w:val="ConsPlusNormal"/>
    <w:rsid w:val="00B14E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14E8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40">
    <w:name w:val="Заголовок 4 Знак"/>
    <w:basedOn w:val="a0"/>
    <w:link w:val="4"/>
    <w:uiPriority w:val="99"/>
    <w:rsid w:val="00BB15D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B15DF"/>
    <w:rPr>
      <w:rFonts w:ascii="Times New Roman" w:eastAsia="Times New Roman" w:hAnsi="Times New Roman" w:cs="Times New Roman"/>
      <w:b/>
      <w:bCs/>
      <w:spacing w:val="20"/>
      <w:sz w:val="32"/>
      <w:szCs w:val="32"/>
      <w:u w:val="single"/>
      <w:lang w:eastAsia="ru-RU"/>
    </w:rPr>
  </w:style>
  <w:style w:type="character" w:styleId="a6">
    <w:name w:val="Hyperlink"/>
    <w:basedOn w:val="a0"/>
    <w:uiPriority w:val="99"/>
    <w:rsid w:val="00BB15DF"/>
    <w:rPr>
      <w:color w:val="0000FF"/>
      <w:u w:val="single"/>
    </w:rPr>
  </w:style>
  <w:style w:type="paragraph" w:customStyle="1" w:styleId="1">
    <w:name w:val="Обычный1"/>
    <w:uiPriority w:val="99"/>
    <w:rsid w:val="00BB15D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B15D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B15D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B15D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Indent"/>
    <w:basedOn w:val="a"/>
    <w:link w:val="a8"/>
    <w:uiPriority w:val="99"/>
    <w:rsid w:val="00BB15DF"/>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BB15DF"/>
    <w:rPr>
      <w:rFonts w:ascii="Times New Roman CYR" w:eastAsia="Times New Roman" w:hAnsi="Times New Roman CYR" w:cs="Times New Roman CYR"/>
      <w:sz w:val="20"/>
      <w:szCs w:val="20"/>
      <w:lang w:eastAsia="ru-RU"/>
    </w:rPr>
  </w:style>
  <w:style w:type="paragraph" w:styleId="a9">
    <w:name w:val="No Spacing"/>
    <w:uiPriority w:val="99"/>
    <w:qFormat/>
    <w:rsid w:val="00BB15D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B15DF"/>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Emphasis"/>
    <w:basedOn w:val="a0"/>
    <w:uiPriority w:val="99"/>
    <w:qFormat/>
    <w:rsid w:val="00BB15DF"/>
    <w:rPr>
      <w:i/>
      <w:iCs/>
    </w:rPr>
  </w:style>
  <w:style w:type="paragraph" w:styleId="ab">
    <w:name w:val="header"/>
    <w:basedOn w:val="a"/>
    <w:link w:val="ac"/>
    <w:uiPriority w:val="99"/>
    <w:rsid w:val="00BB15DF"/>
    <w:pPr>
      <w:tabs>
        <w:tab w:val="center" w:pos="4677"/>
        <w:tab w:val="right" w:pos="9355"/>
      </w:tabs>
      <w:suppressAutoHyphens w:val="0"/>
      <w:spacing w:after="0" w:line="240" w:lineRule="auto"/>
    </w:pPr>
    <w:rPr>
      <w:lang w:eastAsia="en-US"/>
    </w:rPr>
  </w:style>
  <w:style w:type="character" w:customStyle="1" w:styleId="ac">
    <w:name w:val="Верхний колонтитул Знак"/>
    <w:basedOn w:val="a0"/>
    <w:link w:val="ab"/>
    <w:uiPriority w:val="99"/>
    <w:rsid w:val="00BB15DF"/>
    <w:rPr>
      <w:rFonts w:ascii="Calibri" w:eastAsia="Calibri" w:hAnsi="Calibri" w:cs="Calibri"/>
    </w:rPr>
  </w:style>
  <w:style w:type="paragraph" w:styleId="ad">
    <w:name w:val="footer"/>
    <w:basedOn w:val="a"/>
    <w:link w:val="ae"/>
    <w:uiPriority w:val="99"/>
    <w:rsid w:val="00BB15DF"/>
    <w:pPr>
      <w:tabs>
        <w:tab w:val="center" w:pos="4677"/>
        <w:tab w:val="right" w:pos="9355"/>
      </w:tabs>
      <w:suppressAutoHyphens w:val="0"/>
      <w:spacing w:after="0" w:line="240" w:lineRule="auto"/>
    </w:pPr>
    <w:rPr>
      <w:lang w:eastAsia="en-US"/>
    </w:rPr>
  </w:style>
  <w:style w:type="character" w:customStyle="1" w:styleId="ae">
    <w:name w:val="Нижний колонтитул Знак"/>
    <w:basedOn w:val="a0"/>
    <w:link w:val="ad"/>
    <w:uiPriority w:val="99"/>
    <w:rsid w:val="00BB15DF"/>
    <w:rPr>
      <w:rFonts w:ascii="Calibri" w:eastAsia="Calibri" w:hAnsi="Calibri" w:cs="Calibri"/>
    </w:rPr>
  </w:style>
  <w:style w:type="paragraph" w:styleId="af">
    <w:name w:val="footnote text"/>
    <w:basedOn w:val="a"/>
    <w:link w:val="af0"/>
    <w:uiPriority w:val="99"/>
    <w:semiHidden/>
    <w:rsid w:val="00BB15DF"/>
    <w:pPr>
      <w:suppressAutoHyphens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B15D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B15DF"/>
    <w:rPr>
      <w:vertAlign w:val="superscript"/>
    </w:rPr>
  </w:style>
  <w:style w:type="paragraph" w:styleId="af2">
    <w:name w:val="Balloon Text"/>
    <w:basedOn w:val="a"/>
    <w:link w:val="af3"/>
    <w:uiPriority w:val="99"/>
    <w:semiHidden/>
    <w:rsid w:val="00BB15DF"/>
    <w:pPr>
      <w:suppressAutoHyphens w:val="0"/>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rsid w:val="00BB15DF"/>
    <w:rPr>
      <w:rFonts w:ascii="Tahoma" w:eastAsia="Calibri" w:hAnsi="Tahoma" w:cs="Tahoma"/>
      <w:sz w:val="16"/>
      <w:szCs w:val="16"/>
    </w:rPr>
  </w:style>
  <w:style w:type="paragraph" w:styleId="af4">
    <w:name w:val="Title"/>
    <w:basedOn w:val="a"/>
    <w:link w:val="af5"/>
    <w:qFormat/>
    <w:rsid w:val="008158A5"/>
    <w:pPr>
      <w:suppressAutoHyphens w:val="0"/>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8158A5"/>
    <w:rPr>
      <w:rFonts w:ascii="Times New Roman" w:eastAsia="Times New Roman" w:hAnsi="Times New Roman" w:cs="Times New Roman"/>
      <w:sz w:val="28"/>
      <w:szCs w:val="24"/>
    </w:rPr>
  </w:style>
  <w:style w:type="paragraph" w:styleId="af6">
    <w:name w:val="annotation text"/>
    <w:basedOn w:val="a"/>
    <w:link w:val="af7"/>
    <w:rsid w:val="008158A5"/>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8158A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garantF1://12084522.21"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929266.549" TargetMode="External"/><Relationship Id="rId12" Type="http://schemas.openxmlformats.org/officeDocument/2006/relationships/hyperlink" Target="consultantplus://offline/ref=7CCB367AE770E52F4C3688A94DB6563082F0051728BEE69FE36291BE89AC3456182A703CeCI" TargetMode="External"/><Relationship Id="rId17"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2924E1D0BBF555DA90A35BB410BC018BB19B130208211FEFE812C19E0CA255CCA0BBH6s4N" TargetMode="External"/><Relationship Id="rId5" Type="http://schemas.openxmlformats.org/officeDocument/2006/relationships/footnotes" Target="footnotes.xml"/><Relationship Id="rId15" Type="http://schemas.openxmlformats.org/officeDocument/2006/relationships/hyperlink" Target="mailto:mfcprioz@gmail.com" TargetMode="External"/><Relationship Id="rId10" Type="http://schemas.openxmlformats.org/officeDocument/2006/relationships/hyperlink" Target="garantF1://7929266.304484"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mailto:mfcvs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27</Pages>
  <Words>10372</Words>
  <Characters>59124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2014-12-08T11:10:00Z</cp:lastPrinted>
  <dcterms:created xsi:type="dcterms:W3CDTF">2014-11-27T07:59:00Z</dcterms:created>
  <dcterms:modified xsi:type="dcterms:W3CDTF">2014-12-08T11:11:00Z</dcterms:modified>
</cp:coreProperties>
</file>