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676F30" w:rsidRPr="004456A9" w:rsidRDefault="00676F30" w:rsidP="00676F30">
      <w:pPr>
        <w:spacing w:line="271" w:lineRule="auto"/>
        <w:ind w:right="575"/>
        <w:jc w:val="right"/>
        <w:rPr>
          <w:b/>
        </w:rPr>
      </w:pPr>
      <w:r>
        <w:rPr>
          <w:b/>
        </w:rPr>
        <w:t xml:space="preserve">                                                                                              </w:t>
      </w:r>
      <w:r w:rsidRPr="004456A9">
        <w:rPr>
          <w:b/>
        </w:rPr>
        <w:t>проект</w:t>
      </w:r>
    </w:p>
    <w:p w:rsidR="00676F30" w:rsidRPr="00676F30" w:rsidRDefault="00676F30" w:rsidP="00676F30">
      <w:pPr>
        <w:spacing w:line="271" w:lineRule="auto"/>
        <w:ind w:left="360" w:right="575"/>
        <w:jc w:val="center"/>
        <w:rPr>
          <w:sz w:val="28"/>
          <w:szCs w:val="28"/>
        </w:rPr>
      </w:pPr>
      <w:r w:rsidRPr="00676F30">
        <w:rPr>
          <w:b/>
          <w:sz w:val="28"/>
          <w:szCs w:val="28"/>
        </w:rPr>
        <w:t xml:space="preserve">А Д М И Н И С Т </w:t>
      </w:r>
      <w:proofErr w:type="gramStart"/>
      <w:r w:rsidRPr="00676F30">
        <w:rPr>
          <w:b/>
          <w:sz w:val="28"/>
          <w:szCs w:val="28"/>
        </w:rPr>
        <w:t>Р</w:t>
      </w:r>
      <w:proofErr w:type="gramEnd"/>
      <w:r w:rsidRPr="00676F30">
        <w:rPr>
          <w:b/>
          <w:sz w:val="28"/>
          <w:szCs w:val="28"/>
        </w:rPr>
        <w:t xml:space="preserve"> А Ц И Я </w:t>
      </w:r>
    </w:p>
    <w:p w:rsidR="00676F30" w:rsidRPr="00676F30" w:rsidRDefault="00676F30" w:rsidP="00676F30">
      <w:pPr>
        <w:spacing w:line="271" w:lineRule="auto"/>
        <w:ind w:left="360" w:right="572"/>
        <w:jc w:val="center"/>
        <w:rPr>
          <w:sz w:val="28"/>
          <w:szCs w:val="28"/>
        </w:rPr>
      </w:pPr>
      <w:r w:rsidRPr="00676F30">
        <w:rPr>
          <w:b/>
          <w:sz w:val="28"/>
          <w:szCs w:val="28"/>
        </w:rPr>
        <w:t xml:space="preserve">Доможировского сельского поселения </w:t>
      </w:r>
    </w:p>
    <w:p w:rsidR="00676F30" w:rsidRPr="00676F30" w:rsidRDefault="00676F30" w:rsidP="00676F30">
      <w:pPr>
        <w:spacing w:line="271" w:lineRule="auto"/>
        <w:ind w:left="360" w:right="569"/>
        <w:jc w:val="center"/>
        <w:rPr>
          <w:sz w:val="28"/>
          <w:szCs w:val="28"/>
        </w:rPr>
      </w:pPr>
      <w:r w:rsidRPr="00676F30">
        <w:rPr>
          <w:b/>
          <w:sz w:val="28"/>
          <w:szCs w:val="28"/>
        </w:rPr>
        <w:t xml:space="preserve">Лодейнопольского муниципального  района </w:t>
      </w:r>
      <w:r w:rsidRPr="00676F30">
        <w:rPr>
          <w:sz w:val="28"/>
          <w:szCs w:val="28"/>
        </w:rPr>
        <w:t xml:space="preserve"> </w:t>
      </w:r>
      <w:r w:rsidRPr="00676F30">
        <w:rPr>
          <w:b/>
          <w:sz w:val="28"/>
          <w:szCs w:val="28"/>
        </w:rPr>
        <w:t xml:space="preserve">Ленинградской  области </w:t>
      </w:r>
    </w:p>
    <w:p w:rsidR="00676F30" w:rsidRPr="00676F30" w:rsidRDefault="00676F30" w:rsidP="00676F30">
      <w:pPr>
        <w:spacing w:line="271" w:lineRule="auto"/>
        <w:ind w:left="3202" w:right="3745"/>
        <w:jc w:val="center"/>
        <w:rPr>
          <w:sz w:val="28"/>
          <w:szCs w:val="28"/>
        </w:rPr>
      </w:pPr>
      <w:r w:rsidRPr="00676F30">
        <w:rPr>
          <w:b/>
          <w:sz w:val="28"/>
          <w:szCs w:val="28"/>
        </w:rPr>
        <w:t>ПОСТАНОВЛЕНИЕ</w:t>
      </w:r>
    </w:p>
    <w:p w:rsidR="00676F30" w:rsidRPr="00676F30" w:rsidRDefault="00676F30" w:rsidP="00676F30">
      <w:pPr>
        <w:spacing w:after="269" w:line="259" w:lineRule="auto"/>
        <w:rPr>
          <w:sz w:val="28"/>
          <w:szCs w:val="28"/>
        </w:rPr>
      </w:pPr>
      <w:r w:rsidRPr="00676F30">
        <w:rPr>
          <w:rFonts w:eastAsia="Calibri"/>
          <w:sz w:val="28"/>
          <w:szCs w:val="28"/>
        </w:rPr>
        <w:t xml:space="preserve"> </w:t>
      </w:r>
    </w:p>
    <w:p w:rsidR="00676F30" w:rsidRPr="00676F30" w:rsidRDefault="00676F30" w:rsidP="00676F30">
      <w:pPr>
        <w:spacing w:line="259" w:lineRule="auto"/>
        <w:rPr>
          <w:sz w:val="28"/>
          <w:szCs w:val="28"/>
        </w:rPr>
      </w:pPr>
      <w:r w:rsidRPr="00676F30">
        <w:rPr>
          <w:sz w:val="28"/>
          <w:szCs w:val="28"/>
          <w:u w:val="single" w:color="000000"/>
        </w:rPr>
        <w:t xml:space="preserve">  от   ___.02.2022 г  </w:t>
      </w:r>
      <w:r w:rsidRPr="00676F30">
        <w:rPr>
          <w:sz w:val="28"/>
          <w:szCs w:val="28"/>
        </w:rPr>
        <w:t xml:space="preserve">     №  </w:t>
      </w:r>
    </w:p>
    <w:p w:rsidR="00676F30" w:rsidRPr="00676F30" w:rsidRDefault="00676F30" w:rsidP="00676F30">
      <w:pPr>
        <w:spacing w:after="19" w:line="259" w:lineRule="auto"/>
        <w:rPr>
          <w:sz w:val="28"/>
          <w:szCs w:val="28"/>
        </w:rPr>
      </w:pPr>
      <w:r w:rsidRPr="00676F30">
        <w:rPr>
          <w:sz w:val="28"/>
          <w:szCs w:val="28"/>
        </w:rPr>
        <w:t xml:space="preserve">  Об утверждении Административного  регламента</w:t>
      </w:r>
    </w:p>
    <w:p w:rsidR="00676F30" w:rsidRPr="00676F30" w:rsidRDefault="00676F30" w:rsidP="00676F30">
      <w:pPr>
        <w:spacing w:after="19" w:line="259" w:lineRule="auto"/>
        <w:rPr>
          <w:sz w:val="28"/>
          <w:szCs w:val="28"/>
        </w:rPr>
      </w:pPr>
      <w:r w:rsidRPr="00676F30">
        <w:rPr>
          <w:sz w:val="28"/>
          <w:szCs w:val="28"/>
        </w:rPr>
        <w:t xml:space="preserve"> по  предоставлению  муниципальной услуги </w:t>
      </w:r>
    </w:p>
    <w:p w:rsidR="00676F30" w:rsidRDefault="00676F30" w:rsidP="00676F30">
      <w:pPr>
        <w:pStyle w:val="ConsPlusTitle"/>
        <w:widowControl/>
        <w:rPr>
          <w:b w:val="0"/>
          <w:bCs w:val="0"/>
          <w:sz w:val="28"/>
          <w:szCs w:val="28"/>
        </w:rPr>
      </w:pPr>
      <w:r w:rsidRPr="00E038FA">
        <w:rPr>
          <w:b w:val="0"/>
          <w:bCs w:val="0"/>
          <w:sz w:val="28"/>
          <w:szCs w:val="28"/>
        </w:rPr>
        <w:t>«</w:t>
      </w:r>
      <w:r w:rsidRPr="00E038FA">
        <w:rPr>
          <w:b w:val="0"/>
          <w:sz w:val="28"/>
          <w:szCs w:val="28"/>
        </w:rPr>
        <w:t xml:space="preserve">Прием в эксплуатацию после перевода </w:t>
      </w:r>
      <w:r w:rsidRPr="00E038FA">
        <w:rPr>
          <w:b w:val="0"/>
          <w:bCs w:val="0"/>
          <w:sz w:val="28"/>
          <w:szCs w:val="28"/>
        </w:rPr>
        <w:t xml:space="preserve">жилого </w:t>
      </w:r>
    </w:p>
    <w:p w:rsidR="00676F30" w:rsidRDefault="00676F30" w:rsidP="00676F30">
      <w:pPr>
        <w:pStyle w:val="ConsPlusTitle"/>
        <w:widowControl/>
        <w:rPr>
          <w:b w:val="0"/>
          <w:bCs w:val="0"/>
          <w:sz w:val="28"/>
          <w:szCs w:val="28"/>
        </w:rPr>
      </w:pPr>
      <w:r w:rsidRPr="00E038FA">
        <w:rPr>
          <w:b w:val="0"/>
          <w:bCs w:val="0"/>
          <w:sz w:val="28"/>
          <w:szCs w:val="28"/>
        </w:rPr>
        <w:t xml:space="preserve">помещения в нежилое помещение или нежилого </w:t>
      </w:r>
    </w:p>
    <w:p w:rsidR="00676F30" w:rsidRDefault="00676F30" w:rsidP="00676F30">
      <w:pPr>
        <w:pStyle w:val="ConsPlusTitle"/>
        <w:widowControl/>
        <w:rPr>
          <w:sz w:val="28"/>
          <w:szCs w:val="28"/>
        </w:rPr>
      </w:pPr>
      <w:r w:rsidRPr="00E038FA">
        <w:rPr>
          <w:b w:val="0"/>
          <w:bCs w:val="0"/>
          <w:sz w:val="28"/>
          <w:szCs w:val="28"/>
        </w:rPr>
        <w:t xml:space="preserve">помещения в жилое помещение» </w:t>
      </w:r>
      <w:r w:rsidRPr="00676F30">
        <w:rPr>
          <w:sz w:val="28"/>
          <w:szCs w:val="28"/>
        </w:rPr>
        <w:t xml:space="preserve"> </w:t>
      </w:r>
    </w:p>
    <w:p w:rsidR="00676F30" w:rsidRPr="00676F30" w:rsidRDefault="00676F30" w:rsidP="00676F30">
      <w:pPr>
        <w:pStyle w:val="ConsPlusTitle"/>
        <w:widowControl/>
        <w:rPr>
          <w:sz w:val="28"/>
          <w:szCs w:val="28"/>
        </w:rPr>
      </w:pPr>
    </w:p>
    <w:p w:rsidR="00676F30" w:rsidRPr="00676F30" w:rsidRDefault="00676F30" w:rsidP="00676F30">
      <w:pPr>
        <w:spacing w:after="255" w:line="267" w:lineRule="auto"/>
        <w:ind w:left="-15" w:right="555" w:firstLine="701"/>
        <w:rPr>
          <w:sz w:val="28"/>
          <w:szCs w:val="28"/>
        </w:rPr>
      </w:pPr>
      <w:r w:rsidRPr="00676F30">
        <w:rPr>
          <w:sz w:val="28"/>
          <w:szCs w:val="28"/>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676F30">
        <w:rPr>
          <w:b/>
          <w:sz w:val="28"/>
          <w:szCs w:val="28"/>
        </w:rPr>
        <w:t>О П</w:t>
      </w:r>
      <w:r w:rsidR="00423922">
        <w:rPr>
          <w:b/>
          <w:sz w:val="28"/>
          <w:szCs w:val="28"/>
        </w:rPr>
        <w:t xml:space="preserve">орядке разработки и утверждения </w:t>
      </w:r>
      <w:r w:rsidRPr="00676F30">
        <w:rPr>
          <w:b/>
          <w:sz w:val="28"/>
          <w:szCs w:val="28"/>
        </w:rPr>
        <w:t>административных регламентов предоставления муниципальных услуг</w:t>
      </w:r>
      <w:r w:rsidRPr="00676F30">
        <w:rPr>
          <w:sz w:val="28"/>
          <w:szCs w:val="28"/>
        </w:rPr>
        <w:t xml:space="preserve">»,  Администрация Доможировского сельского поселения  Лодейнопольского  муниципального района Ленинградской области  </w:t>
      </w:r>
    </w:p>
    <w:p w:rsidR="00676F30" w:rsidRPr="00676F30" w:rsidRDefault="00676F30" w:rsidP="00676F30">
      <w:pPr>
        <w:spacing w:after="255" w:line="267" w:lineRule="auto"/>
        <w:ind w:left="-15" w:right="555" w:firstLine="701"/>
        <w:rPr>
          <w:sz w:val="28"/>
          <w:szCs w:val="28"/>
        </w:rPr>
      </w:pPr>
      <w:r w:rsidRPr="00676F30">
        <w:rPr>
          <w:sz w:val="28"/>
          <w:szCs w:val="28"/>
        </w:rPr>
        <w:t xml:space="preserve"> </w:t>
      </w:r>
      <w:proofErr w:type="spellStart"/>
      <w:proofErr w:type="gramStart"/>
      <w:r w:rsidRPr="00676F30">
        <w:rPr>
          <w:b/>
          <w:sz w:val="28"/>
          <w:szCs w:val="28"/>
        </w:rPr>
        <w:t>п</w:t>
      </w:r>
      <w:proofErr w:type="spellEnd"/>
      <w:proofErr w:type="gramEnd"/>
      <w:r w:rsidRPr="00676F30">
        <w:rPr>
          <w:b/>
          <w:sz w:val="28"/>
          <w:szCs w:val="28"/>
        </w:rPr>
        <w:t xml:space="preserve"> о с т а </w:t>
      </w:r>
      <w:proofErr w:type="spellStart"/>
      <w:r w:rsidRPr="00676F30">
        <w:rPr>
          <w:b/>
          <w:sz w:val="28"/>
          <w:szCs w:val="28"/>
        </w:rPr>
        <w:t>н</w:t>
      </w:r>
      <w:proofErr w:type="spellEnd"/>
      <w:r w:rsidRPr="00676F30">
        <w:rPr>
          <w:b/>
          <w:sz w:val="28"/>
          <w:szCs w:val="28"/>
        </w:rPr>
        <w:t xml:space="preserve"> о в л я е т: </w:t>
      </w:r>
    </w:p>
    <w:p w:rsidR="00676F30" w:rsidRDefault="00676F30" w:rsidP="00676F30">
      <w:pPr>
        <w:pStyle w:val="ConsPlusTitle"/>
        <w:widowControl/>
        <w:rPr>
          <w:b w:val="0"/>
          <w:bCs w:val="0"/>
          <w:sz w:val="28"/>
          <w:szCs w:val="28"/>
        </w:rPr>
      </w:pPr>
      <w:r w:rsidRPr="00676F30">
        <w:rPr>
          <w:b w:val="0"/>
          <w:sz w:val="28"/>
          <w:szCs w:val="28"/>
        </w:rPr>
        <w:t xml:space="preserve">     1. Утвердить Административный регламент по предоставлению муниципальной услуги</w:t>
      </w:r>
      <w:r w:rsidRPr="00676F30">
        <w:rPr>
          <w:sz w:val="28"/>
          <w:szCs w:val="28"/>
        </w:rPr>
        <w:t xml:space="preserve"> </w:t>
      </w:r>
      <w:r w:rsidRPr="00E038FA">
        <w:rPr>
          <w:b w:val="0"/>
          <w:bCs w:val="0"/>
          <w:sz w:val="28"/>
          <w:szCs w:val="28"/>
        </w:rPr>
        <w:t>«</w:t>
      </w:r>
      <w:r w:rsidRPr="00E038FA">
        <w:rPr>
          <w:b w:val="0"/>
          <w:sz w:val="28"/>
          <w:szCs w:val="28"/>
        </w:rPr>
        <w:t xml:space="preserve">Прием в эксплуатацию после перевода </w:t>
      </w:r>
      <w:r w:rsidRPr="00E038FA">
        <w:rPr>
          <w:b w:val="0"/>
          <w:bCs w:val="0"/>
          <w:sz w:val="28"/>
          <w:szCs w:val="28"/>
        </w:rPr>
        <w:t xml:space="preserve">жилого </w:t>
      </w:r>
    </w:p>
    <w:p w:rsidR="00676F30" w:rsidRPr="00676F30" w:rsidRDefault="00676F30" w:rsidP="00676F30">
      <w:pPr>
        <w:pStyle w:val="ConsPlusTitle"/>
        <w:widowControl/>
        <w:rPr>
          <w:b w:val="0"/>
          <w:bCs w:val="0"/>
          <w:sz w:val="28"/>
          <w:szCs w:val="28"/>
        </w:rPr>
      </w:pPr>
      <w:r w:rsidRPr="00E038FA">
        <w:rPr>
          <w:b w:val="0"/>
          <w:bCs w:val="0"/>
          <w:sz w:val="28"/>
          <w:szCs w:val="28"/>
        </w:rPr>
        <w:t xml:space="preserve">помещения в нежилое помещение или нежилого помещения в жилое помещение» </w:t>
      </w:r>
      <w:r w:rsidRPr="00676F30">
        <w:rPr>
          <w:sz w:val="28"/>
          <w:szCs w:val="28"/>
        </w:rPr>
        <w:t xml:space="preserve"> </w:t>
      </w:r>
      <w:r w:rsidRPr="00676F30">
        <w:rPr>
          <w:b w:val="0"/>
          <w:sz w:val="28"/>
          <w:szCs w:val="28"/>
        </w:rPr>
        <w:t xml:space="preserve"> согласно Приложению.</w:t>
      </w:r>
      <w:r w:rsidRPr="00676F30">
        <w:rPr>
          <w:sz w:val="28"/>
          <w:szCs w:val="28"/>
        </w:rPr>
        <w:t xml:space="preserve"> </w:t>
      </w:r>
    </w:p>
    <w:p w:rsidR="00676F30" w:rsidRPr="00676F30" w:rsidRDefault="00676F30" w:rsidP="00676F30">
      <w:pPr>
        <w:pStyle w:val="ConsPlusTitle"/>
        <w:widowControl/>
        <w:rPr>
          <w:b w:val="0"/>
          <w:bCs w:val="0"/>
          <w:sz w:val="28"/>
          <w:szCs w:val="28"/>
        </w:rPr>
      </w:pPr>
      <w:r w:rsidRPr="00676F30">
        <w:rPr>
          <w:sz w:val="28"/>
          <w:szCs w:val="28"/>
        </w:rPr>
        <w:t xml:space="preserve">     </w:t>
      </w:r>
      <w:r w:rsidRPr="00676F30">
        <w:rPr>
          <w:b w:val="0"/>
          <w:sz w:val="28"/>
          <w:szCs w:val="28"/>
        </w:rPr>
        <w:t>2.  Считать утратившим постановление Администрации от 18.12.2014 г № 268</w:t>
      </w:r>
      <w:r w:rsidRPr="00676F30">
        <w:rPr>
          <w:sz w:val="28"/>
          <w:szCs w:val="28"/>
        </w:rPr>
        <w:t xml:space="preserve"> </w:t>
      </w:r>
      <w:r w:rsidRPr="00E038FA">
        <w:rPr>
          <w:b w:val="0"/>
          <w:bCs w:val="0"/>
          <w:sz w:val="28"/>
          <w:szCs w:val="28"/>
        </w:rPr>
        <w:t>«</w:t>
      </w:r>
      <w:r w:rsidRPr="00E038FA">
        <w:rPr>
          <w:b w:val="0"/>
          <w:sz w:val="28"/>
          <w:szCs w:val="28"/>
        </w:rPr>
        <w:t xml:space="preserve">Прием в эксплуатацию после перевода </w:t>
      </w:r>
      <w:r w:rsidRPr="00E038FA">
        <w:rPr>
          <w:b w:val="0"/>
          <w:bCs w:val="0"/>
          <w:sz w:val="28"/>
          <w:szCs w:val="28"/>
        </w:rPr>
        <w:t xml:space="preserve">жилого помещения в нежилое помещение или нежилого помещения в жилое помещение» </w:t>
      </w:r>
      <w:r w:rsidRPr="00676F30">
        <w:rPr>
          <w:sz w:val="28"/>
          <w:szCs w:val="28"/>
        </w:rPr>
        <w:t xml:space="preserve"> </w:t>
      </w:r>
      <w:r w:rsidRPr="00676F30">
        <w:rPr>
          <w:b w:val="0"/>
          <w:sz w:val="28"/>
          <w:szCs w:val="28"/>
        </w:rPr>
        <w:t>с изменениями от 19.12.2018 г №274</w:t>
      </w:r>
      <w:r>
        <w:rPr>
          <w:b w:val="0"/>
          <w:sz w:val="28"/>
          <w:szCs w:val="28"/>
        </w:rPr>
        <w:t>.</w:t>
      </w:r>
    </w:p>
    <w:p w:rsidR="00676F30" w:rsidRPr="00676F30" w:rsidRDefault="00676F30" w:rsidP="00676F30">
      <w:pPr>
        <w:spacing w:after="19" w:line="259" w:lineRule="auto"/>
        <w:rPr>
          <w:sz w:val="28"/>
          <w:szCs w:val="28"/>
        </w:rPr>
      </w:pPr>
      <w:r>
        <w:rPr>
          <w:sz w:val="28"/>
          <w:szCs w:val="28"/>
        </w:rPr>
        <w:t xml:space="preserve">  </w:t>
      </w:r>
      <w:r w:rsidRPr="00676F30">
        <w:rPr>
          <w:sz w:val="28"/>
          <w:szCs w:val="28"/>
        </w:rPr>
        <w:t xml:space="preserve">  3.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676F30" w:rsidRPr="00676F30" w:rsidRDefault="00676F30" w:rsidP="00676F30">
      <w:pPr>
        <w:pStyle w:val="af5"/>
        <w:numPr>
          <w:ilvl w:val="0"/>
          <w:numId w:val="31"/>
        </w:numPr>
        <w:spacing w:after="203" w:line="267" w:lineRule="auto"/>
        <w:ind w:right="555"/>
        <w:jc w:val="both"/>
        <w:rPr>
          <w:rFonts w:ascii="Times New Roman" w:hAnsi="Times New Roman"/>
          <w:sz w:val="28"/>
          <w:szCs w:val="28"/>
        </w:rPr>
      </w:pPr>
      <w:r w:rsidRPr="00676F30">
        <w:rPr>
          <w:rFonts w:ascii="Times New Roman" w:hAnsi="Times New Roman"/>
          <w:sz w:val="28"/>
          <w:szCs w:val="28"/>
        </w:rPr>
        <w:t xml:space="preserve">Постановление вступает в силу на следующий день после его опубликования. </w:t>
      </w:r>
    </w:p>
    <w:p w:rsidR="00676F30" w:rsidRPr="00676F30" w:rsidRDefault="00676F30" w:rsidP="00676F30">
      <w:pPr>
        <w:pStyle w:val="af5"/>
        <w:spacing w:after="203" w:line="267" w:lineRule="auto"/>
        <w:ind w:right="555"/>
        <w:rPr>
          <w:rFonts w:ascii="Times New Roman" w:hAnsi="Times New Roman"/>
          <w:sz w:val="28"/>
          <w:szCs w:val="28"/>
        </w:rPr>
      </w:pPr>
    </w:p>
    <w:p w:rsidR="00676F30" w:rsidRPr="00676F30" w:rsidRDefault="00676F30" w:rsidP="00676F30">
      <w:pPr>
        <w:pStyle w:val="af5"/>
        <w:spacing w:after="203" w:line="267" w:lineRule="auto"/>
        <w:ind w:right="555"/>
        <w:rPr>
          <w:sz w:val="28"/>
          <w:szCs w:val="28"/>
        </w:rPr>
      </w:pPr>
    </w:p>
    <w:p w:rsidR="00676F30" w:rsidRPr="00676F30" w:rsidRDefault="00676F30" w:rsidP="00676F30">
      <w:pPr>
        <w:spacing w:after="19" w:line="259" w:lineRule="auto"/>
        <w:rPr>
          <w:sz w:val="28"/>
          <w:szCs w:val="28"/>
        </w:rPr>
      </w:pPr>
      <w:r w:rsidRPr="00676F30">
        <w:rPr>
          <w:sz w:val="28"/>
          <w:szCs w:val="28"/>
        </w:rPr>
        <w:t xml:space="preserve">Глава Администрации </w:t>
      </w:r>
    </w:p>
    <w:p w:rsidR="00676F30" w:rsidRPr="00676F30" w:rsidRDefault="00676F30" w:rsidP="00676F30">
      <w:pPr>
        <w:spacing w:after="4" w:line="267" w:lineRule="auto"/>
        <w:ind w:left="-15" w:right="555"/>
        <w:rPr>
          <w:sz w:val="28"/>
          <w:szCs w:val="28"/>
        </w:rPr>
      </w:pPr>
      <w:r w:rsidRPr="00676F30">
        <w:rPr>
          <w:sz w:val="28"/>
          <w:szCs w:val="28"/>
        </w:rPr>
        <w:t xml:space="preserve">Доможировского сельского поселения                                </w:t>
      </w:r>
      <w:proofErr w:type="spellStart"/>
      <w:r w:rsidRPr="00676F30">
        <w:rPr>
          <w:sz w:val="28"/>
          <w:szCs w:val="28"/>
        </w:rPr>
        <w:t>М.А.Коловангина</w:t>
      </w:r>
      <w:proofErr w:type="spellEnd"/>
    </w:p>
    <w:p w:rsidR="00676F30" w:rsidRPr="00676F30" w:rsidRDefault="00676F30" w:rsidP="00676F30">
      <w:pPr>
        <w:spacing w:after="4" w:line="267" w:lineRule="auto"/>
        <w:ind w:left="-15" w:right="555"/>
        <w:rPr>
          <w:sz w:val="28"/>
          <w:szCs w:val="28"/>
        </w:rPr>
      </w:pPr>
      <w:r w:rsidRPr="00676F30">
        <w:rPr>
          <w:sz w:val="28"/>
          <w:szCs w:val="28"/>
        </w:rPr>
        <w:t xml:space="preserve">                </w:t>
      </w:r>
    </w:p>
    <w:p w:rsidR="00676F30" w:rsidRDefault="00676F30" w:rsidP="006F5E42">
      <w:pPr>
        <w:tabs>
          <w:tab w:val="left" w:pos="142"/>
          <w:tab w:val="left" w:pos="284"/>
        </w:tabs>
        <w:ind w:left="-567" w:firstLine="340"/>
        <w:jc w:val="right"/>
        <w:rPr>
          <w:rFonts w:eastAsia="Calibri"/>
          <w:bCs/>
          <w:sz w:val="28"/>
          <w:szCs w:val="28"/>
        </w:rPr>
      </w:pPr>
    </w:p>
    <w:p w:rsidR="00676F30" w:rsidRDefault="00676F30" w:rsidP="006F5E42">
      <w:pPr>
        <w:tabs>
          <w:tab w:val="left" w:pos="142"/>
          <w:tab w:val="left" w:pos="284"/>
        </w:tabs>
        <w:ind w:left="-567" w:firstLine="340"/>
        <w:jc w:val="right"/>
        <w:rPr>
          <w:rFonts w:eastAsia="Calibri"/>
          <w:bCs/>
          <w:sz w:val="28"/>
          <w:szCs w:val="28"/>
        </w:rPr>
      </w:pPr>
    </w:p>
    <w:p w:rsidR="00676F30" w:rsidRDefault="00676F30" w:rsidP="006F5E42">
      <w:pPr>
        <w:tabs>
          <w:tab w:val="left" w:pos="142"/>
          <w:tab w:val="left" w:pos="284"/>
        </w:tabs>
        <w:ind w:left="-567" w:firstLine="340"/>
        <w:jc w:val="right"/>
        <w:rPr>
          <w:rFonts w:eastAsia="Calibri"/>
          <w:bCs/>
          <w:sz w:val="28"/>
          <w:szCs w:val="28"/>
        </w:rPr>
      </w:pPr>
    </w:p>
    <w:p w:rsidR="00676F30" w:rsidRDefault="00676F30" w:rsidP="006F5E42">
      <w:pPr>
        <w:tabs>
          <w:tab w:val="left" w:pos="142"/>
          <w:tab w:val="left" w:pos="284"/>
        </w:tabs>
        <w:ind w:left="-567" w:firstLine="340"/>
        <w:jc w:val="right"/>
        <w:rPr>
          <w:rFonts w:eastAsia="Calibri"/>
          <w:bCs/>
          <w:sz w:val="28"/>
          <w:szCs w:val="28"/>
        </w:rPr>
      </w:pPr>
    </w:p>
    <w:p w:rsidR="00676F30" w:rsidRDefault="00676F30" w:rsidP="006F5E42">
      <w:pPr>
        <w:tabs>
          <w:tab w:val="left" w:pos="142"/>
          <w:tab w:val="left" w:pos="284"/>
        </w:tabs>
        <w:ind w:left="-567" w:firstLine="340"/>
        <w:jc w:val="right"/>
        <w:rPr>
          <w:rFonts w:eastAsia="Calibri"/>
          <w:bCs/>
          <w:sz w:val="28"/>
          <w:szCs w:val="28"/>
        </w:rPr>
      </w:pPr>
    </w:p>
    <w:p w:rsidR="006F5E42" w:rsidRDefault="006F5E42" w:rsidP="006F5E42">
      <w:pPr>
        <w:tabs>
          <w:tab w:val="left" w:pos="142"/>
          <w:tab w:val="left" w:pos="284"/>
        </w:tabs>
        <w:ind w:left="-567" w:firstLine="340"/>
        <w:jc w:val="right"/>
        <w:rPr>
          <w:color w:val="FF0000"/>
          <w:sz w:val="28"/>
          <w:szCs w:val="28"/>
        </w:rPr>
      </w:pPr>
      <w:r>
        <w:rPr>
          <w:rFonts w:eastAsia="Calibri"/>
          <w:bCs/>
          <w:sz w:val="28"/>
          <w:szCs w:val="28"/>
        </w:rPr>
        <w:t xml:space="preserve">ПРОЕКТ </w:t>
      </w:r>
    </w:p>
    <w:p w:rsidR="006540B1" w:rsidRPr="00F476DB" w:rsidRDefault="006540B1" w:rsidP="006540B1">
      <w:pPr>
        <w:widowControl w:val="0"/>
        <w:autoSpaceDE w:val="0"/>
        <w:autoSpaceDN w:val="0"/>
        <w:adjustRightInd w:val="0"/>
        <w:jc w:val="center"/>
        <w:outlineLvl w:val="0"/>
        <w:rPr>
          <w:b/>
          <w:sz w:val="28"/>
          <w:szCs w:val="28"/>
        </w:rPr>
      </w:pPr>
      <w:bookmarkStart w:id="0" w:name="_GoBack"/>
      <w:bookmarkEnd w:id="0"/>
      <w:r>
        <w:rPr>
          <w:b/>
          <w:sz w:val="28"/>
          <w:szCs w:val="28"/>
        </w:rPr>
        <w:t>Административный регламент</w:t>
      </w:r>
      <w:r w:rsidRPr="00F476DB">
        <w:rPr>
          <w:b/>
          <w:sz w:val="28"/>
          <w:szCs w:val="28"/>
        </w:rPr>
        <w:t xml:space="preserve"> </w:t>
      </w:r>
    </w:p>
    <w:p w:rsidR="006540B1" w:rsidRDefault="006540B1" w:rsidP="006540B1">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2916E0" w:rsidRPr="00E038FA" w:rsidRDefault="00455613" w:rsidP="002916E0">
      <w:pPr>
        <w:widowControl w:val="0"/>
        <w:tabs>
          <w:tab w:val="left" w:pos="142"/>
          <w:tab w:val="left" w:pos="284"/>
        </w:tabs>
        <w:autoSpaceDE w:val="0"/>
        <w:autoSpaceDN w:val="0"/>
        <w:adjustRightInd w:val="0"/>
        <w:ind w:firstLine="340"/>
        <w:jc w:val="center"/>
        <w:outlineLvl w:val="0"/>
        <w:rPr>
          <w:b/>
          <w:sz w:val="28"/>
          <w:szCs w:val="28"/>
        </w:rPr>
      </w:pPr>
      <w:r w:rsidRPr="00E038FA">
        <w:rPr>
          <w:b/>
          <w:bCs/>
          <w:sz w:val="28"/>
          <w:szCs w:val="28"/>
        </w:rPr>
        <w:t xml:space="preserve"> </w:t>
      </w:r>
      <w:r w:rsidR="004C0A75" w:rsidRPr="00E038FA">
        <w:rPr>
          <w:b/>
          <w:bCs/>
          <w:sz w:val="28"/>
          <w:szCs w:val="28"/>
        </w:rPr>
        <w:t>«</w:t>
      </w:r>
      <w:r w:rsidR="00331A0C" w:rsidRPr="00E038FA">
        <w:rPr>
          <w:b/>
          <w:sz w:val="28"/>
          <w:szCs w:val="28"/>
        </w:rPr>
        <w:t>Прием</w:t>
      </w:r>
      <w:r w:rsidR="00586B4B" w:rsidRPr="00E038FA">
        <w:rPr>
          <w:b/>
          <w:sz w:val="28"/>
          <w:szCs w:val="28"/>
        </w:rPr>
        <w:t xml:space="preserve"> в эксплуатацию после перевод</w:t>
      </w:r>
      <w:r w:rsidR="000F578A" w:rsidRPr="00E038FA">
        <w:rPr>
          <w:b/>
          <w:sz w:val="28"/>
          <w:szCs w:val="28"/>
        </w:rPr>
        <w:t>а</w:t>
      </w:r>
      <w:r w:rsidR="00586B4B" w:rsidRPr="00E038FA">
        <w:rPr>
          <w:b/>
          <w:sz w:val="28"/>
          <w:szCs w:val="28"/>
        </w:rPr>
        <w:t xml:space="preserve"> </w:t>
      </w:r>
      <w:r w:rsidR="00586B4B" w:rsidRPr="00E038FA">
        <w:rPr>
          <w:b/>
          <w:bCs/>
          <w:sz w:val="28"/>
          <w:szCs w:val="28"/>
        </w:rPr>
        <w:t>жилого помещения в нежилое помещение или нежилого помещения в жилое помещение</w:t>
      </w:r>
      <w:r w:rsidR="00C01222" w:rsidRPr="00E038FA">
        <w:rPr>
          <w:b/>
          <w:bCs/>
          <w:sz w:val="28"/>
          <w:szCs w:val="28"/>
        </w:rPr>
        <w:t>»</w:t>
      </w:r>
      <w:r w:rsidR="002916E0" w:rsidRPr="00E038FA">
        <w:rPr>
          <w:b/>
          <w:bCs/>
          <w:sz w:val="28"/>
          <w:szCs w:val="28"/>
        </w:rPr>
        <w:t xml:space="preserve"> </w:t>
      </w:r>
      <w:r w:rsidR="002916E0" w:rsidRPr="00E038FA">
        <w:rPr>
          <w:bCs/>
          <w:sz w:val="28"/>
          <w:szCs w:val="28"/>
        </w:rPr>
        <w:t>(</w:t>
      </w:r>
      <w:r w:rsidR="002916E0"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1"/>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proofErr w:type="gramStart"/>
      <w:r w:rsidRPr="007E01E7">
        <w:rPr>
          <w:sz w:val="28"/>
          <w:szCs w:val="28"/>
        </w:rPr>
        <w:t xml:space="preserve">Информация о месте нахождения, администрации муниципального образования </w:t>
      </w:r>
      <w:r w:rsidRPr="007E01E7">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540B1" w:rsidRPr="00D433EA" w:rsidRDefault="006540B1" w:rsidP="006540B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на сайте администрации: </w:t>
      </w:r>
      <w:proofErr w:type="spellStart"/>
      <w:r w:rsidRPr="006540B1">
        <w:rPr>
          <w:rFonts w:ascii="Times New Roman" w:hAnsi="Times New Roman" w:cs="Times New Roman"/>
          <w:color w:val="000000"/>
          <w:sz w:val="28"/>
          <w:szCs w:val="28"/>
        </w:rPr>
        <w:t>Администрация-Доможирово</w:t>
      </w:r>
      <w:proofErr w:type="gramStart"/>
      <w:r w:rsidRPr="006540B1">
        <w:rPr>
          <w:rFonts w:ascii="Times New Roman" w:hAnsi="Times New Roman" w:cs="Times New Roman"/>
          <w:color w:val="000000"/>
          <w:sz w:val="28"/>
          <w:szCs w:val="28"/>
        </w:rPr>
        <w:t>.р</w:t>
      </w:r>
      <w:proofErr w:type="gramEnd"/>
      <w:r w:rsidRPr="006540B1">
        <w:rPr>
          <w:rFonts w:ascii="Times New Roman" w:hAnsi="Times New Roman" w:cs="Times New Roman"/>
          <w:color w:val="000000"/>
          <w:sz w:val="28"/>
          <w:szCs w:val="28"/>
        </w:rPr>
        <w:t>ф</w:t>
      </w:r>
      <w:proofErr w:type="spellEnd"/>
    </w:p>
    <w:p w:rsidR="0007420A" w:rsidRPr="007E01E7" w:rsidRDefault="006540B1" w:rsidP="006540B1">
      <w:pPr>
        <w:pStyle w:val="af5"/>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 </w:t>
      </w:r>
      <w:r w:rsidR="0007420A" w:rsidRPr="007E01E7">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07420A">
        <w:rPr>
          <w:rFonts w:ascii="Times New Roman" w:hAnsi="Times New Roman"/>
          <w:sz w:val="28"/>
          <w:szCs w:val="28"/>
        </w:rPr>
        <w:br/>
      </w:r>
      <w:r w:rsidR="0007420A" w:rsidRPr="007E01E7">
        <w:rPr>
          <w:rFonts w:ascii="Times New Roman" w:hAnsi="Times New Roman"/>
          <w:sz w:val="28"/>
          <w:szCs w:val="28"/>
        </w:rPr>
        <w:t xml:space="preserve">и муниципальных услуг» (далее - ГБУ ЛО «МФЦ»): </w:t>
      </w:r>
      <w:r w:rsidR="0007420A"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B66A0D" w:rsidRPr="000F151C" w:rsidRDefault="0007420A" w:rsidP="00B66A0D">
      <w:pPr>
        <w:contextualSpacing/>
        <w:jc w:val="both"/>
        <w:rPr>
          <w:color w:val="000000"/>
          <w:sz w:val="28"/>
          <w:szCs w:val="28"/>
        </w:rPr>
      </w:pPr>
      <w:r w:rsidRPr="00B66A0D">
        <w:rPr>
          <w:color w:val="000000" w:themeColor="text1"/>
          <w:sz w:val="28"/>
          <w:szCs w:val="28"/>
        </w:rPr>
        <w:t xml:space="preserve">- в государственной информационной системе «Реестр государственных </w:t>
      </w:r>
      <w:r w:rsidRPr="00B66A0D">
        <w:rPr>
          <w:color w:val="000000" w:themeColor="text1"/>
          <w:sz w:val="28"/>
          <w:szCs w:val="28"/>
        </w:rPr>
        <w:br/>
        <w:t>и муниципальных услуг (функций) Ленинградской области» (далее - Реестр).</w:t>
      </w:r>
      <w:r w:rsidR="00B66A0D" w:rsidRPr="00B66A0D">
        <w:rPr>
          <w:color w:val="000000"/>
          <w:sz w:val="28"/>
          <w:szCs w:val="28"/>
        </w:rPr>
        <w:t xml:space="preserve"> </w:t>
      </w:r>
      <w:r w:rsidR="00B66A0D" w:rsidRPr="000F151C">
        <w:rPr>
          <w:color w:val="000000"/>
          <w:sz w:val="28"/>
          <w:szCs w:val="28"/>
        </w:rPr>
        <w:t>Почтовый адрес: 187727, Ленинградская область, Лодейнопольский район, д. Доможирово, пер. торговый д.10;</w:t>
      </w:r>
    </w:p>
    <w:p w:rsidR="00B66A0D" w:rsidRPr="000F151C" w:rsidRDefault="00B66A0D" w:rsidP="00B66A0D">
      <w:pPr>
        <w:contextualSpacing/>
        <w:jc w:val="both"/>
        <w:rPr>
          <w:color w:val="000000"/>
          <w:sz w:val="28"/>
          <w:szCs w:val="28"/>
        </w:rPr>
      </w:pPr>
      <w:r w:rsidRPr="000F151C">
        <w:rPr>
          <w:color w:val="000000"/>
          <w:sz w:val="28"/>
          <w:szCs w:val="28"/>
        </w:rPr>
        <w:t>График работы ОМСУ (приемная):</w:t>
      </w:r>
    </w:p>
    <w:p w:rsidR="00B66A0D" w:rsidRPr="000F151C" w:rsidRDefault="00B66A0D" w:rsidP="00B66A0D">
      <w:pPr>
        <w:contextualSpacing/>
        <w:jc w:val="both"/>
        <w:rPr>
          <w:color w:val="000000"/>
          <w:sz w:val="28"/>
          <w:szCs w:val="28"/>
        </w:rPr>
      </w:pPr>
      <w:r w:rsidRPr="000F151C">
        <w:rPr>
          <w:color w:val="000000"/>
          <w:sz w:val="28"/>
          <w:szCs w:val="28"/>
        </w:rPr>
        <w:t>понедельник - пятница с 08.45 до 17.00 часов;</w:t>
      </w:r>
    </w:p>
    <w:p w:rsidR="00B66A0D" w:rsidRPr="000F151C" w:rsidRDefault="00B66A0D" w:rsidP="00B66A0D">
      <w:pPr>
        <w:contextualSpacing/>
        <w:jc w:val="both"/>
        <w:rPr>
          <w:color w:val="000000"/>
          <w:sz w:val="28"/>
          <w:szCs w:val="28"/>
        </w:rPr>
      </w:pPr>
      <w:r w:rsidRPr="000F151C">
        <w:rPr>
          <w:color w:val="000000"/>
          <w:sz w:val="28"/>
          <w:szCs w:val="28"/>
        </w:rPr>
        <w:t>перерыв на обед с 13.00 до 14.00 часов;</w:t>
      </w:r>
    </w:p>
    <w:p w:rsidR="00B66A0D" w:rsidRPr="000F151C" w:rsidRDefault="00B66A0D" w:rsidP="00B66A0D">
      <w:pPr>
        <w:contextualSpacing/>
        <w:jc w:val="both"/>
        <w:rPr>
          <w:color w:val="000000"/>
          <w:sz w:val="28"/>
          <w:szCs w:val="28"/>
        </w:rPr>
      </w:pPr>
      <w:r w:rsidRPr="000F151C">
        <w:rPr>
          <w:color w:val="000000"/>
          <w:sz w:val="28"/>
          <w:szCs w:val="28"/>
        </w:rPr>
        <w:t>суббота, воскресенье - выходные дни.</w:t>
      </w:r>
    </w:p>
    <w:p w:rsidR="00B66A0D" w:rsidRPr="000F151C" w:rsidRDefault="00B66A0D" w:rsidP="00B66A0D">
      <w:pPr>
        <w:contextualSpacing/>
        <w:jc w:val="both"/>
        <w:rPr>
          <w:color w:val="000000"/>
          <w:sz w:val="28"/>
          <w:szCs w:val="28"/>
        </w:rPr>
      </w:pPr>
      <w:r w:rsidRPr="000F151C">
        <w:rPr>
          <w:color w:val="000000"/>
          <w:sz w:val="28"/>
          <w:szCs w:val="28"/>
        </w:rPr>
        <w:t>Телефон/факс/</w:t>
      </w:r>
      <w:proofErr w:type="spellStart"/>
      <w:r w:rsidRPr="000F151C">
        <w:rPr>
          <w:color w:val="000000"/>
          <w:sz w:val="28"/>
          <w:szCs w:val="28"/>
        </w:rPr>
        <w:t>автоинформатор</w:t>
      </w:r>
      <w:proofErr w:type="spellEnd"/>
      <w:r w:rsidRPr="000F151C">
        <w:rPr>
          <w:color w:val="000000"/>
          <w:sz w:val="28"/>
          <w:szCs w:val="28"/>
        </w:rPr>
        <w:t xml:space="preserve"> (при наличии): 8(81364) 35-714</w:t>
      </w:r>
    </w:p>
    <w:p w:rsidR="00B66A0D" w:rsidRPr="000F151C" w:rsidRDefault="00B66A0D" w:rsidP="00B66A0D">
      <w:pPr>
        <w:contextualSpacing/>
        <w:jc w:val="both"/>
        <w:rPr>
          <w:color w:val="000000"/>
          <w:sz w:val="28"/>
          <w:szCs w:val="28"/>
        </w:rPr>
      </w:pPr>
      <w:r w:rsidRPr="000F151C">
        <w:rPr>
          <w:color w:val="000000"/>
          <w:sz w:val="28"/>
          <w:szCs w:val="28"/>
        </w:rPr>
        <w:t>Электронная почта: domozh@mail.ru</w:t>
      </w:r>
    </w:p>
    <w:p w:rsidR="00B66A0D" w:rsidRPr="000F151C" w:rsidRDefault="00B66A0D" w:rsidP="00B66A0D">
      <w:pPr>
        <w:contextualSpacing/>
        <w:jc w:val="both"/>
        <w:rPr>
          <w:color w:val="000000"/>
          <w:sz w:val="28"/>
          <w:szCs w:val="28"/>
        </w:rPr>
      </w:pPr>
      <w:r w:rsidRPr="000F151C">
        <w:rPr>
          <w:color w:val="000000"/>
          <w:sz w:val="28"/>
          <w:szCs w:val="28"/>
        </w:rPr>
        <w:t>Прием посетителей:</w:t>
      </w:r>
    </w:p>
    <w:p w:rsidR="00B66A0D" w:rsidRPr="000F151C" w:rsidRDefault="00B66A0D" w:rsidP="00B66A0D">
      <w:pPr>
        <w:contextualSpacing/>
        <w:jc w:val="both"/>
        <w:rPr>
          <w:color w:val="000000"/>
          <w:sz w:val="28"/>
          <w:szCs w:val="28"/>
        </w:rPr>
      </w:pPr>
      <w:r w:rsidRPr="000F151C">
        <w:rPr>
          <w:color w:val="000000"/>
          <w:sz w:val="28"/>
          <w:szCs w:val="28"/>
        </w:rPr>
        <w:t>понедельник, среда, пятница с 08.45 до 17.00 часов;</w:t>
      </w:r>
    </w:p>
    <w:p w:rsidR="00B66A0D" w:rsidRPr="000F151C" w:rsidRDefault="00B66A0D" w:rsidP="00B66A0D">
      <w:pPr>
        <w:contextualSpacing/>
        <w:jc w:val="both"/>
        <w:rPr>
          <w:color w:val="000000"/>
          <w:sz w:val="28"/>
          <w:szCs w:val="28"/>
        </w:rPr>
      </w:pPr>
      <w:r w:rsidRPr="000F151C">
        <w:rPr>
          <w:color w:val="000000"/>
          <w:sz w:val="28"/>
          <w:szCs w:val="28"/>
        </w:rPr>
        <w:t>перерыв на обед с 13.00 до 14.00 часов;</w:t>
      </w:r>
    </w:p>
    <w:p w:rsidR="00B66A0D" w:rsidRPr="000F151C" w:rsidRDefault="00B66A0D" w:rsidP="00B66A0D">
      <w:pPr>
        <w:contextualSpacing/>
        <w:jc w:val="both"/>
        <w:rPr>
          <w:color w:val="000000"/>
          <w:sz w:val="28"/>
          <w:szCs w:val="28"/>
        </w:rPr>
      </w:pPr>
      <w:r w:rsidRPr="000F151C">
        <w:rPr>
          <w:color w:val="000000"/>
          <w:sz w:val="28"/>
          <w:szCs w:val="28"/>
        </w:rPr>
        <w:t>Справочные телефоны: 8(81364) 35-714</w:t>
      </w:r>
    </w:p>
    <w:p w:rsidR="00B66A0D" w:rsidRPr="000F151C" w:rsidRDefault="00B66A0D" w:rsidP="00B66A0D">
      <w:pPr>
        <w:contextualSpacing/>
        <w:jc w:val="both"/>
        <w:rPr>
          <w:color w:val="000000"/>
          <w:sz w:val="28"/>
          <w:szCs w:val="28"/>
        </w:rPr>
      </w:pPr>
      <w:r w:rsidRPr="000F151C">
        <w:rPr>
          <w:color w:val="000000"/>
          <w:sz w:val="28"/>
          <w:szCs w:val="28"/>
        </w:rPr>
        <w:t>Электронная почта: domozh@mail.ru</w:t>
      </w:r>
    </w:p>
    <w:p w:rsidR="00841520" w:rsidRPr="0007420A" w:rsidRDefault="00841520"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B66A0D"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 в электронной форме через сайт администрации (при технической реализации).</w:t>
      </w:r>
    </w:p>
    <w:p w:rsidR="0007420A" w:rsidRPr="00B66A0D"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Заявитель может записаться на прием для подачи заявления </w:t>
      </w:r>
      <w:r w:rsidRPr="00B66A0D">
        <w:rPr>
          <w:color w:val="000000" w:themeColor="text1"/>
          <w:sz w:val="28"/>
          <w:szCs w:val="28"/>
        </w:rPr>
        <w:br/>
        <w:t>о предоставлении муниципальной услуги следующими способами:</w:t>
      </w:r>
    </w:p>
    <w:p w:rsidR="0007420A" w:rsidRPr="00B66A0D"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1) посредством ПГУ ЛО/ЕПГУ – в администрацию, в ГБУ ЛО «МФЦ» </w:t>
      </w:r>
      <w:r w:rsidRPr="00B66A0D">
        <w:rPr>
          <w:color w:val="000000" w:themeColor="text1"/>
          <w:sz w:val="28"/>
          <w:szCs w:val="28"/>
        </w:rPr>
        <w:br/>
        <w:t>(при технической реализации);</w:t>
      </w:r>
    </w:p>
    <w:p w:rsidR="0007420A" w:rsidRPr="00B66A0D"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2) по телефону – администрации, ГБУ ЛО «МФЦ»;</w:t>
      </w:r>
    </w:p>
    <w:p w:rsidR="0007420A" w:rsidRPr="00B66A0D" w:rsidRDefault="0007420A" w:rsidP="0007420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3) посредством сайта администрации.</w:t>
      </w:r>
    </w:p>
    <w:p w:rsidR="0007420A" w:rsidRPr="00B66A0D"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Для записи заявитель выбирает любые свободные для приема дату и время </w:t>
      </w:r>
      <w:r w:rsidRPr="00B66A0D">
        <w:rPr>
          <w:color w:val="000000" w:themeColor="text1"/>
          <w:sz w:val="28"/>
          <w:szCs w:val="28"/>
        </w:rPr>
        <w:br/>
        <w:t xml:space="preserve">в пределах установленного в администрации или ГБУ ЛО «МФЦ» графика приема заявителей. </w:t>
      </w:r>
    </w:p>
    <w:p w:rsidR="0007420A" w:rsidRPr="00B66A0D"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2.2.1. </w:t>
      </w:r>
      <w:proofErr w:type="gramStart"/>
      <w:r w:rsidRPr="00B66A0D">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66A0D">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66A0D">
        <w:rPr>
          <w:color w:val="000000" w:themeColor="text1"/>
          <w:sz w:val="28"/>
          <w:szCs w:val="28"/>
        </w:rPr>
        <w:t xml:space="preserve"> информации, информационных технологиях и о защите информации".</w:t>
      </w:r>
    </w:p>
    <w:p w:rsidR="0007420A" w:rsidRPr="00B66A0D"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66A0D">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B66A0D"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B66A0D">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66A0D">
        <w:rPr>
          <w:color w:val="000000" w:themeColor="text1"/>
          <w:sz w:val="28"/>
          <w:szCs w:val="28"/>
        </w:rPr>
        <w:br/>
        <w:t>о физическом лице в указанных информационных системах;</w:t>
      </w:r>
      <w:proofErr w:type="gramEnd"/>
    </w:p>
    <w:p w:rsidR="0007420A" w:rsidRPr="00B66A0D"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66A0D">
        <w:rPr>
          <w:color w:val="000000" w:themeColor="text1"/>
          <w:sz w:val="28"/>
          <w:szCs w:val="28"/>
        </w:rPr>
        <w:t>2) единой системы идентификац</w:t>
      </w:r>
      <w:proofErr w:type="gramStart"/>
      <w:r w:rsidRPr="00B66A0D">
        <w:rPr>
          <w:color w:val="000000" w:themeColor="text1"/>
          <w:sz w:val="28"/>
          <w:szCs w:val="28"/>
        </w:rPr>
        <w:t>ии и ау</w:t>
      </w:r>
      <w:proofErr w:type="gramEnd"/>
      <w:r w:rsidRPr="00B66A0D">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66A0D">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lastRenderedPageBreak/>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B66A0D" w:rsidRDefault="002C059C" w:rsidP="002C059C">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B66A0D">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B66A0D" w:rsidRDefault="002C059C" w:rsidP="002C059C">
      <w:pPr>
        <w:widowControl w:val="0"/>
        <w:ind w:firstLine="709"/>
        <w:jc w:val="both"/>
        <w:rPr>
          <w:color w:val="000000" w:themeColor="text1"/>
          <w:sz w:val="28"/>
          <w:szCs w:val="28"/>
        </w:rPr>
      </w:pPr>
      <w:r w:rsidRPr="00B66A0D">
        <w:rPr>
          <w:color w:val="000000" w:themeColor="text1"/>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B66A0D" w:rsidRDefault="002C059C" w:rsidP="002C059C">
      <w:pPr>
        <w:widowControl w:val="0"/>
        <w:tabs>
          <w:tab w:val="left" w:pos="142"/>
          <w:tab w:val="left" w:pos="284"/>
        </w:tabs>
        <w:autoSpaceDE w:val="0"/>
        <w:autoSpaceDN w:val="0"/>
        <w:adjustRightInd w:val="0"/>
        <w:ind w:firstLine="709"/>
        <w:jc w:val="both"/>
        <w:rPr>
          <w:color w:val="000000" w:themeColor="text1"/>
          <w:sz w:val="28"/>
          <w:szCs w:val="28"/>
        </w:rPr>
      </w:pPr>
      <w:bookmarkStart w:id="4" w:name="sub_1027"/>
      <w:r w:rsidRPr="00B66A0D">
        <w:rPr>
          <w:color w:val="000000" w:themeColor="text1"/>
          <w:sz w:val="28"/>
          <w:szCs w:val="28"/>
        </w:rPr>
        <w:t>2.5. Правовые основания для предоставления муниципальной услуги.</w:t>
      </w:r>
    </w:p>
    <w:p w:rsidR="00B66A0D" w:rsidRPr="00B66A0D" w:rsidRDefault="002C059C" w:rsidP="00B66A0D">
      <w:pPr>
        <w:pStyle w:val="ConsPlusNormal"/>
        <w:ind w:firstLine="709"/>
        <w:jc w:val="both"/>
        <w:rPr>
          <w:rFonts w:ascii="Times New Roman" w:hAnsi="Times New Roman" w:cs="Times New Roman"/>
          <w:color w:val="000000" w:themeColor="text1"/>
          <w:sz w:val="28"/>
          <w:szCs w:val="28"/>
        </w:rPr>
      </w:pPr>
      <w:r w:rsidRPr="00B66A0D">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proofErr w:type="spellStart"/>
      <w:r w:rsidR="00B66A0D" w:rsidRPr="00B66A0D">
        <w:rPr>
          <w:rFonts w:ascii="Times New Roman" w:hAnsi="Times New Roman" w:cs="Times New Roman"/>
          <w:color w:val="000000" w:themeColor="text1"/>
          <w:sz w:val="28"/>
          <w:szCs w:val="28"/>
        </w:rPr>
        <w:t>Администрация-Доможирово</w:t>
      </w:r>
      <w:proofErr w:type="gramStart"/>
      <w:r w:rsidR="00B66A0D" w:rsidRPr="00B66A0D">
        <w:rPr>
          <w:rFonts w:ascii="Times New Roman" w:hAnsi="Times New Roman" w:cs="Times New Roman"/>
          <w:color w:val="000000" w:themeColor="text1"/>
          <w:sz w:val="28"/>
          <w:szCs w:val="28"/>
        </w:rPr>
        <w:t>.р</w:t>
      </w:r>
      <w:proofErr w:type="gramEnd"/>
      <w:r w:rsidR="00B66A0D" w:rsidRPr="00B66A0D">
        <w:rPr>
          <w:rFonts w:ascii="Times New Roman" w:hAnsi="Times New Roman" w:cs="Times New Roman"/>
          <w:color w:val="000000" w:themeColor="text1"/>
          <w:sz w:val="28"/>
          <w:szCs w:val="28"/>
        </w:rPr>
        <w:t>ф</w:t>
      </w:r>
      <w:proofErr w:type="spellEnd"/>
    </w:p>
    <w:p w:rsidR="002C059C" w:rsidRPr="00B66A0D" w:rsidRDefault="002C059C" w:rsidP="00B66A0D">
      <w:pPr>
        <w:widowControl w:val="0"/>
        <w:tabs>
          <w:tab w:val="left" w:pos="142"/>
          <w:tab w:val="left" w:pos="284"/>
        </w:tabs>
        <w:autoSpaceDE w:val="0"/>
        <w:autoSpaceDN w:val="0"/>
        <w:adjustRightInd w:val="0"/>
        <w:jc w:val="both"/>
        <w:rPr>
          <w:color w:val="000000" w:themeColor="text1"/>
          <w:sz w:val="28"/>
          <w:szCs w:val="28"/>
        </w:rPr>
      </w:pPr>
      <w:r w:rsidRPr="00B66A0D">
        <w:rPr>
          <w:color w:val="000000" w:themeColor="text1"/>
          <w:sz w:val="28"/>
          <w:szCs w:val="28"/>
        </w:rPr>
        <w:t xml:space="preserve"> и в Реестре.</w:t>
      </w:r>
    </w:p>
    <w:bookmarkEnd w:id="4"/>
    <w:p w:rsidR="00AA485C" w:rsidRPr="00B66A0D" w:rsidRDefault="00AA485C" w:rsidP="00AA485C">
      <w:pPr>
        <w:pStyle w:val="a3"/>
        <w:tabs>
          <w:tab w:val="left" w:pos="142"/>
          <w:tab w:val="left" w:pos="284"/>
        </w:tabs>
        <w:ind w:firstLine="709"/>
        <w:jc w:val="both"/>
        <w:rPr>
          <w:color w:val="000000" w:themeColor="text1"/>
          <w:szCs w:val="28"/>
        </w:rPr>
      </w:pPr>
      <w:r w:rsidRPr="00B66A0D">
        <w:rPr>
          <w:color w:val="000000" w:themeColor="text1"/>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B66A0D">
        <w:rPr>
          <w:color w:val="000000" w:themeColor="text1"/>
          <w:szCs w:val="28"/>
        </w:rPr>
        <w:t>ежащих представлению заявителем:</w:t>
      </w:r>
    </w:p>
    <w:p w:rsidR="00AA485C" w:rsidRPr="00B66A0D" w:rsidRDefault="00AA485C" w:rsidP="00AA485C">
      <w:pPr>
        <w:autoSpaceDE w:val="0"/>
        <w:autoSpaceDN w:val="0"/>
        <w:adjustRightInd w:val="0"/>
        <w:ind w:firstLine="709"/>
        <w:jc w:val="both"/>
        <w:rPr>
          <w:color w:val="000000" w:themeColor="text1"/>
          <w:sz w:val="28"/>
          <w:szCs w:val="28"/>
        </w:rPr>
      </w:pPr>
      <w:r w:rsidRPr="00B66A0D">
        <w:rPr>
          <w:color w:val="000000" w:themeColor="text1"/>
          <w:sz w:val="28"/>
          <w:szCs w:val="28"/>
        </w:rPr>
        <w:t xml:space="preserve">1) заявление </w:t>
      </w:r>
      <w:r w:rsidRPr="00B66A0D">
        <w:rPr>
          <w:bCs/>
          <w:color w:val="000000" w:themeColor="text1"/>
          <w:sz w:val="28"/>
          <w:szCs w:val="28"/>
        </w:rPr>
        <w:t>о приеме в эксплуатацию после</w:t>
      </w:r>
      <w:r w:rsidRPr="00B66A0D">
        <w:rPr>
          <w:color w:val="000000" w:themeColor="text1"/>
          <w:sz w:val="28"/>
          <w:szCs w:val="28"/>
        </w:rPr>
        <w:t xml:space="preserve"> перевода </w:t>
      </w:r>
      <w:r w:rsidRPr="00B66A0D">
        <w:rPr>
          <w:bCs/>
          <w:color w:val="000000" w:themeColor="text1"/>
          <w:sz w:val="28"/>
          <w:szCs w:val="28"/>
        </w:rPr>
        <w:t>жилого помещения в нежилое помещение или нежилого помещения в жилое помещение</w:t>
      </w:r>
      <w:r w:rsidR="006A2915" w:rsidRPr="00B66A0D">
        <w:rPr>
          <w:color w:val="000000" w:themeColor="text1"/>
          <w:sz w:val="28"/>
          <w:szCs w:val="28"/>
        </w:rPr>
        <w:t xml:space="preserve"> по форме согласно Приложению № </w:t>
      </w:r>
      <w:r w:rsidR="000231DA" w:rsidRPr="00B66A0D">
        <w:rPr>
          <w:color w:val="000000" w:themeColor="text1"/>
          <w:sz w:val="28"/>
          <w:szCs w:val="28"/>
        </w:rPr>
        <w:t>2</w:t>
      </w:r>
      <w:r w:rsidR="006A2915" w:rsidRPr="00B66A0D">
        <w:rPr>
          <w:color w:val="000000" w:themeColor="text1"/>
          <w:sz w:val="28"/>
          <w:szCs w:val="28"/>
        </w:rPr>
        <w:t xml:space="preserve"> к административному регламенту</w:t>
      </w:r>
      <w:r w:rsidRPr="00B66A0D">
        <w:rPr>
          <w:color w:val="000000" w:themeColor="text1"/>
          <w:sz w:val="28"/>
          <w:szCs w:val="28"/>
        </w:rPr>
        <w:t>;</w:t>
      </w:r>
    </w:p>
    <w:p w:rsidR="00AF532A" w:rsidRPr="00B66A0D" w:rsidRDefault="00AF532A" w:rsidP="00AF532A">
      <w:pPr>
        <w:ind w:firstLine="709"/>
        <w:jc w:val="both"/>
        <w:rPr>
          <w:color w:val="000000" w:themeColor="text1"/>
          <w:sz w:val="28"/>
          <w:szCs w:val="28"/>
        </w:rPr>
      </w:pPr>
      <w:r w:rsidRPr="00B66A0D">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B66A0D" w:rsidRDefault="006A2915" w:rsidP="006A2915">
      <w:pPr>
        <w:pStyle w:val="ConsPlusNormal"/>
        <w:ind w:firstLine="709"/>
        <w:jc w:val="both"/>
        <w:outlineLvl w:val="1"/>
        <w:rPr>
          <w:rFonts w:ascii="Times New Roman" w:hAnsi="Times New Roman" w:cs="Times New Roman"/>
          <w:color w:val="000000" w:themeColor="text1"/>
          <w:sz w:val="28"/>
          <w:szCs w:val="28"/>
          <w:lang w:eastAsia="en-US"/>
        </w:rPr>
      </w:pPr>
      <w:r w:rsidRPr="00B66A0D">
        <w:rPr>
          <w:rFonts w:ascii="Times New Roman" w:hAnsi="Times New Roman" w:cs="Times New Roman"/>
          <w:color w:val="000000" w:themeColor="text1"/>
          <w:sz w:val="28"/>
          <w:szCs w:val="28"/>
          <w:lang w:eastAsia="en-US"/>
        </w:rPr>
        <w:t>3)</w:t>
      </w:r>
      <w:r w:rsidRPr="00B66A0D">
        <w:rPr>
          <w:color w:val="000000" w:themeColor="text1"/>
          <w:sz w:val="28"/>
          <w:szCs w:val="28"/>
          <w:lang w:eastAsia="en-US"/>
        </w:rPr>
        <w:t xml:space="preserve"> </w:t>
      </w:r>
      <w:r w:rsidRPr="00B66A0D">
        <w:rPr>
          <w:rFonts w:ascii="Times New Roman" w:hAnsi="Times New Roman" w:cs="Times New Roman"/>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B66A0D">
        <w:rPr>
          <w:color w:val="000000" w:themeColor="text1"/>
          <w:sz w:val="28"/>
          <w:szCs w:val="28"/>
        </w:rPr>
        <w:t>4) копию документа, удосто</w:t>
      </w:r>
      <w:r>
        <w:rPr>
          <w:sz w:val="28"/>
          <w:szCs w:val="28"/>
        </w:rPr>
        <w:t>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proofErr w:type="gramStart"/>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B66A0D" w:rsidRDefault="000306E6" w:rsidP="000306E6">
      <w:pPr>
        <w:widowControl w:val="0"/>
        <w:autoSpaceDE w:val="0"/>
        <w:autoSpaceDN w:val="0"/>
        <w:adjustRightInd w:val="0"/>
        <w:ind w:firstLine="709"/>
        <w:jc w:val="both"/>
        <w:rPr>
          <w:color w:val="000000" w:themeColor="text1"/>
          <w:sz w:val="32"/>
          <w:szCs w:val="28"/>
        </w:rPr>
      </w:pPr>
      <w:r w:rsidRPr="00B66A0D">
        <w:rPr>
          <w:rFonts w:eastAsia="Calibri"/>
          <w:color w:val="000000" w:themeColor="text1"/>
          <w:sz w:val="28"/>
          <w:szCs w:val="28"/>
          <w:lang w:eastAsia="en-US"/>
        </w:rPr>
        <w:t>2.7.1.</w:t>
      </w:r>
      <w:r w:rsidRPr="00B66A0D">
        <w:rPr>
          <w:color w:val="000000" w:themeColor="text1"/>
          <w:sz w:val="28"/>
          <w:szCs w:val="28"/>
        </w:rPr>
        <w:t xml:space="preserve"> Заявитель вправе представить документы (сведения), указанные </w:t>
      </w:r>
      <w:r w:rsidRPr="00B66A0D">
        <w:rPr>
          <w:color w:val="000000" w:themeColor="text1"/>
          <w:sz w:val="28"/>
          <w:szCs w:val="28"/>
        </w:rPr>
        <w:br/>
        <w:t xml:space="preserve">в </w:t>
      </w:r>
      <w:hyperlink r:id="rId9" w:history="1">
        <w:r w:rsidRPr="00B66A0D">
          <w:rPr>
            <w:color w:val="000000" w:themeColor="text1"/>
            <w:sz w:val="28"/>
            <w:szCs w:val="28"/>
          </w:rPr>
          <w:t>пункте 2.7</w:t>
        </w:r>
      </w:hyperlink>
      <w:r w:rsidRPr="00B66A0D">
        <w:rPr>
          <w:color w:val="000000" w:themeColor="text1"/>
          <w:sz w:val="28"/>
          <w:szCs w:val="28"/>
        </w:rPr>
        <w:t xml:space="preserve"> административного регламента, по собственной инициативе.</w:t>
      </w:r>
      <w:r w:rsidRPr="00B66A0D">
        <w:rPr>
          <w:color w:val="000000" w:themeColor="text1"/>
          <w:sz w:val="32"/>
          <w:szCs w:val="28"/>
        </w:rPr>
        <w:t xml:space="preserve"> </w:t>
      </w:r>
      <w:r w:rsidRPr="00B66A0D">
        <w:rPr>
          <w:color w:val="000000" w:themeColor="text1"/>
          <w:sz w:val="28"/>
          <w:szCs w:val="28"/>
        </w:rPr>
        <w:lastRenderedPageBreak/>
        <w:t>Непредставление заявителем указанного документа не является основанием для отказа в предоставлении муниципальной услуги.</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2.7.2. При предоставлении муниципальной услуги запрещается требовать от Заявителя:</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66A0D">
        <w:rPr>
          <w:color w:val="000000" w:themeColor="text1"/>
          <w:sz w:val="28"/>
          <w:szCs w:val="28"/>
        </w:rPr>
        <w:br/>
        <w:t>с предоставлением муниципальной услуги;</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представления документов и информации, которые в соответствии </w:t>
      </w:r>
      <w:r w:rsidRPr="00B66A0D">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66A0D">
        <w:rPr>
          <w:color w:val="000000" w:themeColor="text1"/>
          <w:sz w:val="28"/>
          <w:szCs w:val="28"/>
        </w:rPr>
        <w:t>и(</w:t>
      </w:r>
      <w:proofErr w:type="gramEnd"/>
      <w:r w:rsidRPr="00B66A0D">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B66A0D">
          <w:rPr>
            <w:color w:val="000000" w:themeColor="text1"/>
            <w:sz w:val="28"/>
            <w:szCs w:val="28"/>
          </w:rPr>
          <w:t>части 6 статьи 7</w:t>
        </w:r>
      </w:hyperlink>
      <w:r w:rsidRPr="00B66A0D">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66A0D">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66A0D">
          <w:rPr>
            <w:color w:val="000000" w:themeColor="text1"/>
            <w:sz w:val="28"/>
            <w:szCs w:val="28"/>
          </w:rPr>
          <w:t>части 1 статьи 9</w:t>
        </w:r>
      </w:hyperlink>
      <w:r w:rsidRPr="00B66A0D">
        <w:rPr>
          <w:color w:val="000000" w:themeColor="text1"/>
          <w:sz w:val="28"/>
          <w:szCs w:val="28"/>
        </w:rPr>
        <w:t xml:space="preserve"> Федерального закона № 210-ФЗ;</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представления документов и информации, отсутствие </w:t>
      </w:r>
      <w:proofErr w:type="gramStart"/>
      <w:r w:rsidRPr="00B66A0D">
        <w:rPr>
          <w:color w:val="000000" w:themeColor="text1"/>
          <w:sz w:val="28"/>
          <w:szCs w:val="28"/>
        </w:rPr>
        <w:t>и(</w:t>
      </w:r>
      <w:proofErr w:type="gramEnd"/>
      <w:r w:rsidRPr="00B66A0D">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66A0D">
        <w:rPr>
          <w:color w:val="000000" w:themeColor="text1"/>
          <w:sz w:val="28"/>
          <w:szCs w:val="28"/>
        </w:rPr>
        <w:br/>
        <w:t xml:space="preserve">в предоставлении муниципальной услуги, за исключением случаев, предусмотренных </w:t>
      </w:r>
      <w:hyperlink r:id="rId12" w:history="1">
        <w:r w:rsidRPr="00B66A0D">
          <w:rPr>
            <w:color w:val="000000" w:themeColor="text1"/>
            <w:sz w:val="28"/>
            <w:szCs w:val="28"/>
          </w:rPr>
          <w:t>пунктом 4 части 1 статьи 7</w:t>
        </w:r>
      </w:hyperlink>
      <w:r w:rsidRPr="00B66A0D">
        <w:rPr>
          <w:color w:val="000000" w:themeColor="text1"/>
          <w:sz w:val="28"/>
          <w:szCs w:val="28"/>
        </w:rPr>
        <w:t xml:space="preserve"> Федерального закона № 210-ФЗ;</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66A0D">
          <w:rPr>
            <w:color w:val="000000" w:themeColor="text1"/>
            <w:sz w:val="28"/>
            <w:szCs w:val="28"/>
          </w:rPr>
          <w:t>пунктом 7.2 части 1 статьи 16</w:t>
        </w:r>
      </w:hyperlink>
      <w:r w:rsidRPr="00B66A0D">
        <w:rPr>
          <w:color w:val="000000" w:themeColor="text1"/>
          <w:sz w:val="28"/>
          <w:szCs w:val="28"/>
        </w:rPr>
        <w:t xml:space="preserve"> Федерального закона № 210-ФЗ, за исключением случаев, если нанесение отметок на такие </w:t>
      </w:r>
      <w:proofErr w:type="gramStart"/>
      <w:r w:rsidRPr="00B66A0D">
        <w:rPr>
          <w:color w:val="000000" w:themeColor="text1"/>
          <w:sz w:val="28"/>
          <w:szCs w:val="28"/>
        </w:rPr>
        <w:t>документы</w:t>
      </w:r>
      <w:proofErr w:type="gramEnd"/>
      <w:r w:rsidRPr="00B66A0D">
        <w:rPr>
          <w:color w:val="000000" w:themeColor="text1"/>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B66A0D" w:rsidRDefault="000306E6"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66A0D">
        <w:rPr>
          <w:color w:val="000000" w:themeColor="text1"/>
          <w:sz w:val="28"/>
          <w:szCs w:val="28"/>
        </w:rPr>
        <w:t>запрос</w:t>
      </w:r>
      <w:proofErr w:type="gramEnd"/>
      <w:r w:rsidRPr="00B66A0D">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B66A0D" w:rsidRDefault="000306E6" w:rsidP="000306E6">
      <w:pPr>
        <w:widowControl w:val="0"/>
        <w:autoSpaceDE w:val="0"/>
        <w:autoSpaceDN w:val="0"/>
        <w:adjustRightInd w:val="0"/>
        <w:ind w:firstLine="709"/>
        <w:jc w:val="both"/>
        <w:rPr>
          <w:color w:val="000000" w:themeColor="text1"/>
          <w:sz w:val="28"/>
          <w:szCs w:val="28"/>
        </w:rPr>
      </w:pPr>
      <w:proofErr w:type="gramStart"/>
      <w:r w:rsidRPr="00B66A0D">
        <w:rPr>
          <w:color w:val="000000" w:themeColor="text1"/>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B66A0D">
        <w:rPr>
          <w:color w:val="000000" w:themeColor="text1"/>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66A0D">
        <w:rPr>
          <w:color w:val="000000" w:themeColor="text1"/>
          <w:sz w:val="28"/>
          <w:szCs w:val="28"/>
        </w:rPr>
        <w:t xml:space="preserve"> заявителя о проведенных мероприятиях.</w:t>
      </w:r>
    </w:p>
    <w:p w:rsidR="0077350C" w:rsidRPr="00B66A0D" w:rsidRDefault="00E06E12" w:rsidP="00A13433">
      <w:pPr>
        <w:autoSpaceDE w:val="0"/>
        <w:autoSpaceDN w:val="0"/>
        <w:adjustRightInd w:val="0"/>
        <w:ind w:firstLine="709"/>
        <w:jc w:val="both"/>
        <w:rPr>
          <w:color w:val="000000" w:themeColor="text1"/>
          <w:sz w:val="28"/>
          <w:szCs w:val="28"/>
        </w:rPr>
      </w:pPr>
      <w:r w:rsidRPr="00B66A0D">
        <w:rPr>
          <w:color w:val="000000" w:themeColor="text1"/>
          <w:sz w:val="28"/>
          <w:szCs w:val="28"/>
        </w:rPr>
        <w:t xml:space="preserve">2.8. </w:t>
      </w:r>
      <w:r w:rsidR="0077350C" w:rsidRPr="00B66A0D">
        <w:rPr>
          <w:color w:val="000000" w:themeColor="text1"/>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B66A0D" w:rsidRDefault="00CB4E50" w:rsidP="00315CBC">
      <w:pPr>
        <w:autoSpaceDE w:val="0"/>
        <w:autoSpaceDN w:val="0"/>
        <w:adjustRightInd w:val="0"/>
        <w:ind w:firstLine="709"/>
        <w:jc w:val="both"/>
        <w:rPr>
          <w:color w:val="000000" w:themeColor="text1"/>
          <w:sz w:val="28"/>
          <w:szCs w:val="28"/>
        </w:rPr>
      </w:pPr>
      <w:r w:rsidRPr="00B66A0D">
        <w:rPr>
          <w:color w:val="000000" w:themeColor="text1"/>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1) Заявление на получение услуги оформлено не в соответствии с административным регламентом:</w:t>
      </w:r>
    </w:p>
    <w:p w:rsidR="00995830" w:rsidRPr="00B66A0D" w:rsidRDefault="00995830" w:rsidP="000306E6">
      <w:pPr>
        <w:widowControl w:val="0"/>
        <w:autoSpaceDE w:val="0"/>
        <w:autoSpaceDN w:val="0"/>
        <w:adjustRightInd w:val="0"/>
        <w:ind w:firstLine="709"/>
        <w:jc w:val="both"/>
        <w:rPr>
          <w:color w:val="000000" w:themeColor="text1"/>
          <w:sz w:val="28"/>
          <w:szCs w:val="28"/>
        </w:rPr>
      </w:pPr>
      <w:proofErr w:type="gramStart"/>
      <w:r w:rsidRPr="00B66A0D">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Pr="00B66A0D">
        <w:rPr>
          <w:color w:val="000000" w:themeColor="text1"/>
          <w:sz w:val="28"/>
          <w:szCs w:val="28"/>
        </w:rPr>
        <w:br/>
        <w:t>за предоставлением муниципальной услуги;</w:t>
      </w:r>
      <w:proofErr w:type="gramEnd"/>
    </w:p>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текст в заявлении не поддается прочтению.</w:t>
      </w:r>
    </w:p>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2) Заявление подано лицом, не уполномоченным на осуществление таких действий:</w:t>
      </w:r>
    </w:p>
    <w:p w:rsidR="00995830" w:rsidRPr="00B66A0D" w:rsidRDefault="00995830" w:rsidP="000306E6">
      <w:pPr>
        <w:widowControl w:val="0"/>
        <w:autoSpaceDE w:val="0"/>
        <w:autoSpaceDN w:val="0"/>
        <w:adjustRightInd w:val="0"/>
        <w:ind w:firstLine="709"/>
        <w:jc w:val="both"/>
        <w:rPr>
          <w:color w:val="000000" w:themeColor="text1"/>
          <w:sz w:val="28"/>
          <w:szCs w:val="28"/>
        </w:rPr>
      </w:pPr>
      <w:r w:rsidRPr="00B66A0D">
        <w:rPr>
          <w:color w:val="000000" w:themeColor="text1"/>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5"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B66A0D" w:rsidRDefault="00995830" w:rsidP="00995830">
      <w:pPr>
        <w:widowControl w:val="0"/>
        <w:tabs>
          <w:tab w:val="left" w:pos="1134"/>
        </w:tabs>
        <w:ind w:firstLine="709"/>
        <w:jc w:val="both"/>
        <w:rPr>
          <w:color w:val="000000" w:themeColor="text1"/>
          <w:sz w:val="28"/>
          <w:szCs w:val="28"/>
        </w:rPr>
      </w:pPr>
      <w:r w:rsidRPr="00B66A0D">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B66A0D" w:rsidRDefault="00995830" w:rsidP="00E94E1C">
      <w:pPr>
        <w:widowControl w:val="0"/>
        <w:tabs>
          <w:tab w:val="left" w:pos="1134"/>
        </w:tabs>
        <w:ind w:firstLine="709"/>
        <w:jc w:val="both"/>
        <w:rPr>
          <w:color w:val="000000" w:themeColor="text1"/>
          <w:sz w:val="28"/>
          <w:szCs w:val="28"/>
        </w:rPr>
      </w:pPr>
      <w:r w:rsidRPr="00B66A0D">
        <w:rPr>
          <w:color w:val="000000" w:themeColor="text1"/>
          <w:sz w:val="28"/>
          <w:szCs w:val="28"/>
        </w:rPr>
        <w:t xml:space="preserve">- </w:t>
      </w:r>
      <w:r w:rsidR="00A43CE8" w:rsidRPr="00B66A0D">
        <w:rPr>
          <w:color w:val="000000" w:themeColor="tex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B66A0D" w:rsidRDefault="00E94E1C" w:rsidP="00E94E1C">
      <w:pPr>
        <w:widowControl w:val="0"/>
        <w:tabs>
          <w:tab w:val="left" w:pos="1134"/>
        </w:tabs>
        <w:ind w:firstLine="709"/>
        <w:jc w:val="both"/>
        <w:rPr>
          <w:color w:val="000000" w:themeColor="text1"/>
          <w:sz w:val="28"/>
          <w:szCs w:val="28"/>
        </w:rPr>
      </w:pPr>
      <w:r w:rsidRPr="00B66A0D">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rsidR="00E94E1C" w:rsidRPr="00B66A0D" w:rsidRDefault="00E94E1C" w:rsidP="00E94E1C">
      <w:pPr>
        <w:widowControl w:val="0"/>
        <w:tabs>
          <w:tab w:val="left" w:pos="1134"/>
        </w:tabs>
        <w:ind w:firstLine="709"/>
        <w:jc w:val="both"/>
        <w:rPr>
          <w:color w:val="000000" w:themeColor="text1"/>
          <w:sz w:val="28"/>
          <w:szCs w:val="28"/>
        </w:rPr>
      </w:pPr>
      <w:r w:rsidRPr="00B66A0D">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B66A0D" w:rsidRDefault="00E94E1C" w:rsidP="00E94E1C">
      <w:pPr>
        <w:widowControl w:val="0"/>
        <w:tabs>
          <w:tab w:val="left" w:pos="1134"/>
        </w:tabs>
        <w:ind w:firstLine="709"/>
        <w:jc w:val="both"/>
        <w:rPr>
          <w:color w:val="000000" w:themeColor="text1"/>
          <w:sz w:val="28"/>
          <w:szCs w:val="28"/>
        </w:rPr>
      </w:pPr>
      <w:r w:rsidRPr="00B66A0D">
        <w:rPr>
          <w:color w:val="000000" w:themeColor="text1"/>
          <w:sz w:val="28"/>
          <w:szCs w:val="28"/>
        </w:rPr>
        <w:t>3</w:t>
      </w:r>
      <w:r w:rsidR="00995830" w:rsidRPr="00B66A0D">
        <w:rPr>
          <w:color w:val="000000" w:themeColor="text1"/>
          <w:sz w:val="28"/>
          <w:szCs w:val="28"/>
        </w:rPr>
        <w:t>)Предмет запроса не регламентируется законодательством в рамках услуги:</w:t>
      </w:r>
    </w:p>
    <w:p w:rsidR="00995830" w:rsidRPr="00B66A0D" w:rsidRDefault="00995830" w:rsidP="00E94E1C">
      <w:pPr>
        <w:widowControl w:val="0"/>
        <w:tabs>
          <w:tab w:val="left" w:pos="1134"/>
        </w:tabs>
        <w:ind w:firstLine="709"/>
        <w:jc w:val="both"/>
        <w:rPr>
          <w:color w:val="000000" w:themeColor="text1"/>
          <w:sz w:val="28"/>
          <w:szCs w:val="28"/>
        </w:rPr>
      </w:pPr>
      <w:r w:rsidRPr="00B66A0D">
        <w:rPr>
          <w:color w:val="000000" w:themeColor="text1"/>
          <w:sz w:val="28"/>
          <w:szCs w:val="28"/>
        </w:rPr>
        <w:t>- представления документов в ненадлежащий орган;</w:t>
      </w:r>
    </w:p>
    <w:p w:rsidR="00E94E1C" w:rsidRPr="00B66A0D" w:rsidRDefault="00E94E1C" w:rsidP="00E94E1C">
      <w:pPr>
        <w:widowControl w:val="0"/>
        <w:tabs>
          <w:tab w:val="left" w:pos="1134"/>
        </w:tabs>
        <w:ind w:firstLine="709"/>
        <w:jc w:val="both"/>
        <w:rPr>
          <w:color w:val="000000" w:themeColor="text1"/>
          <w:sz w:val="28"/>
          <w:szCs w:val="28"/>
        </w:rPr>
      </w:pPr>
      <w:r w:rsidRPr="00B66A0D">
        <w:rPr>
          <w:color w:val="000000" w:themeColor="text1"/>
          <w:sz w:val="28"/>
          <w:szCs w:val="28"/>
        </w:rPr>
        <w:t>4) Отсутствие права на предоставление государственной услуги:</w:t>
      </w:r>
    </w:p>
    <w:p w:rsidR="00E94E1C" w:rsidRPr="00B66A0D" w:rsidRDefault="00E94E1C" w:rsidP="00E94E1C">
      <w:pPr>
        <w:widowControl w:val="0"/>
        <w:tabs>
          <w:tab w:val="left" w:pos="1134"/>
        </w:tabs>
        <w:ind w:firstLine="709"/>
        <w:jc w:val="both"/>
        <w:rPr>
          <w:color w:val="000000" w:themeColor="text1"/>
          <w:sz w:val="28"/>
          <w:szCs w:val="28"/>
        </w:rPr>
      </w:pPr>
      <w:r w:rsidRPr="00B66A0D">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B66A0D" w:rsidRDefault="002D148A" w:rsidP="002D148A">
      <w:pPr>
        <w:autoSpaceDE w:val="0"/>
        <w:autoSpaceDN w:val="0"/>
        <w:adjustRightInd w:val="0"/>
        <w:ind w:firstLine="709"/>
        <w:jc w:val="both"/>
        <w:rPr>
          <w:color w:val="000000" w:themeColor="text1"/>
          <w:sz w:val="28"/>
          <w:szCs w:val="28"/>
        </w:rPr>
      </w:pPr>
      <w:r w:rsidRPr="00B66A0D">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2C72D4" w:rsidRDefault="002D148A" w:rsidP="002D148A">
      <w:pPr>
        <w:pStyle w:val="ConsPlusNormal"/>
        <w:jc w:val="both"/>
        <w:rPr>
          <w:rFonts w:ascii="Times New Roman" w:hAnsi="Times New Roman" w:cs="Times New Roman"/>
          <w:color w:val="4F81BD" w:themeColor="accent1"/>
          <w:sz w:val="28"/>
          <w:szCs w:val="28"/>
        </w:rPr>
      </w:pPr>
      <w:r w:rsidRPr="00B66A0D">
        <w:rPr>
          <w:rFonts w:ascii="Times New Roman" w:hAnsi="Times New Roman" w:cs="Times New Roman"/>
          <w:color w:val="000000" w:themeColor="text1"/>
          <w:sz w:val="28"/>
          <w:szCs w:val="28"/>
        </w:rPr>
        <w:t xml:space="preserve"> 2.11.1. Муниципальная</w:t>
      </w:r>
      <w:r w:rsidRPr="003902A6">
        <w:rPr>
          <w:rFonts w:ascii="Times New Roman" w:hAnsi="Times New Roman" w:cs="Times New Roman"/>
          <w:sz w:val="28"/>
          <w:szCs w:val="28"/>
        </w:rPr>
        <w:t xml:space="preserve">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lastRenderedPageBreak/>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B66A0D">
        <w:rPr>
          <w:color w:val="000000" w:themeColor="text1"/>
          <w:sz w:val="28"/>
          <w:szCs w:val="28"/>
        </w:rPr>
        <w:t>в многофункциональных центрах.</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 xml:space="preserve">2.14.6. В помещении организуется бесплатный туалет для посетителей, </w:t>
      </w:r>
      <w:r w:rsidRPr="00B66A0D">
        <w:rPr>
          <w:color w:val="000000" w:themeColor="text1"/>
          <w:sz w:val="28"/>
          <w:szCs w:val="28"/>
        </w:rPr>
        <w:br/>
        <w:t>в том числе туалет, предназначенный для инвалидов.</w:t>
      </w:r>
    </w:p>
    <w:p w:rsidR="002D148A" w:rsidRPr="00B66A0D" w:rsidRDefault="002D148A" w:rsidP="002D148A">
      <w:pPr>
        <w:widowControl w:val="0"/>
        <w:tabs>
          <w:tab w:val="left" w:pos="142"/>
          <w:tab w:val="left" w:pos="284"/>
        </w:tabs>
        <w:ind w:firstLine="709"/>
        <w:jc w:val="both"/>
        <w:rPr>
          <w:color w:val="000000" w:themeColor="text1"/>
          <w:sz w:val="28"/>
          <w:szCs w:val="28"/>
        </w:rPr>
      </w:pPr>
      <w:r w:rsidRPr="00B66A0D">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о муниципальной услуге в администрации</w:t>
      </w:r>
      <w:r w:rsidRPr="00B66A0D">
        <w:rPr>
          <w:color w:val="000000" w:themeColor="text1"/>
          <w:sz w:val="28"/>
          <w:szCs w:val="28"/>
        </w:rPr>
        <w:t>, 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lastRenderedPageBreak/>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B66A0D" w:rsidRDefault="002D148A" w:rsidP="002D148A">
      <w:pPr>
        <w:widowControl w:val="0"/>
        <w:ind w:firstLine="709"/>
        <w:jc w:val="both"/>
        <w:rPr>
          <w:color w:val="000000" w:themeColor="text1"/>
          <w:sz w:val="28"/>
          <w:szCs w:val="28"/>
        </w:rPr>
      </w:pPr>
      <w:r w:rsidRPr="008E6BB7">
        <w:rPr>
          <w:sz w:val="28"/>
          <w:szCs w:val="28"/>
        </w:rPr>
        <w:t xml:space="preserve">3) осуществление не более одного </w:t>
      </w:r>
      <w:r w:rsidRPr="00B66A0D">
        <w:rPr>
          <w:color w:val="000000" w:themeColor="text1"/>
          <w:sz w:val="28"/>
          <w:szCs w:val="28"/>
        </w:rPr>
        <w:t>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B66A0D" w:rsidRDefault="002D148A" w:rsidP="002D148A">
      <w:pPr>
        <w:widowControl w:val="0"/>
        <w:ind w:firstLine="709"/>
        <w:jc w:val="both"/>
        <w:rPr>
          <w:color w:val="000000" w:themeColor="text1"/>
          <w:sz w:val="28"/>
          <w:szCs w:val="28"/>
        </w:rPr>
      </w:pPr>
      <w:r w:rsidRPr="00B66A0D">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2D148A" w:rsidRPr="00B66A0D" w:rsidRDefault="002D148A" w:rsidP="002D148A">
      <w:pPr>
        <w:widowControl w:val="0"/>
        <w:ind w:firstLine="709"/>
        <w:jc w:val="both"/>
        <w:rPr>
          <w:color w:val="000000" w:themeColor="text1"/>
          <w:sz w:val="28"/>
          <w:szCs w:val="28"/>
        </w:rPr>
      </w:pPr>
      <w:r w:rsidRPr="00B66A0D">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B66A0D"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2.16. Перечисление услуг, которые являются необходимыми </w:t>
      </w:r>
      <w:r w:rsidRPr="00B66A0D">
        <w:rPr>
          <w:color w:val="000000" w:themeColor="text1"/>
          <w:sz w:val="28"/>
          <w:szCs w:val="28"/>
        </w:rPr>
        <w:br/>
        <w:t xml:space="preserve">и обязательными для предоставления муниципальной услуги. </w:t>
      </w:r>
    </w:p>
    <w:p w:rsidR="002D148A" w:rsidRPr="00B66A0D"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B66A0D" w:rsidRDefault="002D148A" w:rsidP="002D148A">
      <w:pPr>
        <w:widowControl w:val="0"/>
        <w:tabs>
          <w:tab w:val="left" w:pos="142"/>
          <w:tab w:val="left" w:pos="284"/>
        </w:tabs>
        <w:autoSpaceDE w:val="0"/>
        <w:autoSpaceDN w:val="0"/>
        <w:adjustRightInd w:val="0"/>
        <w:ind w:firstLine="709"/>
        <w:jc w:val="both"/>
        <w:rPr>
          <w:color w:val="000000" w:themeColor="text1"/>
          <w:sz w:val="28"/>
          <w:szCs w:val="28"/>
        </w:rPr>
      </w:pPr>
      <w:r w:rsidRPr="00B66A0D">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66A0D">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DD1601" w:rsidRDefault="002D148A" w:rsidP="002D148A">
      <w:pPr>
        <w:widowControl w:val="0"/>
        <w:tabs>
          <w:tab w:val="left" w:pos="142"/>
          <w:tab w:val="left" w:pos="284"/>
        </w:tabs>
        <w:autoSpaceDE w:val="0"/>
        <w:autoSpaceDN w:val="0"/>
        <w:adjustRightInd w:val="0"/>
        <w:ind w:firstLine="709"/>
        <w:jc w:val="both"/>
        <w:rPr>
          <w:color w:val="4F81BD" w:themeColor="accent1"/>
          <w:sz w:val="28"/>
          <w:szCs w:val="28"/>
        </w:rPr>
      </w:pPr>
      <w:r w:rsidRPr="00B66A0D">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B66A0D">
        <w:rPr>
          <w:color w:val="000000" w:themeColor="text1"/>
          <w:sz w:val="28"/>
          <w:szCs w:val="28"/>
        </w:rPr>
        <w:t xml:space="preserve">в подразделениях многофункциональных центров при наличии вступившего в силу соглашения </w:t>
      </w:r>
      <w:r w:rsidRPr="00B66A0D">
        <w:rPr>
          <w:color w:val="000000" w:themeColor="text1"/>
          <w:sz w:val="28"/>
          <w:szCs w:val="28"/>
        </w:rPr>
        <w:br/>
        <w:t>о взаимодействии между многофункциональными центрами</w:t>
      </w:r>
      <w:proofErr w:type="gramEnd"/>
      <w:r w:rsidRPr="00B66A0D">
        <w:rPr>
          <w:color w:val="000000" w:themeColor="text1"/>
          <w:sz w:val="28"/>
          <w:szCs w:val="28"/>
        </w:rPr>
        <w:t xml:space="preserve"> и администрацией.</w:t>
      </w:r>
      <w:r w:rsidRPr="00DD1601">
        <w:rPr>
          <w:color w:val="4F81BD" w:themeColor="accent1"/>
          <w:sz w:val="28"/>
          <w:szCs w:val="28"/>
        </w:rPr>
        <w:t xml:space="preserve">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6"/>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w:t>
      </w:r>
      <w:r w:rsidR="00CA21FB" w:rsidRPr="002D148A">
        <w:rPr>
          <w:szCs w:val="28"/>
        </w:rPr>
        <w:lastRenderedPageBreak/>
        <w:t xml:space="preserve">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rPr>
        <w:t>ой</w:t>
      </w:r>
      <w:r w:rsidRPr="002D148A">
        <w:rPr>
          <w:szCs w:val="28"/>
        </w:rPr>
        <w:t xml:space="preserve"> </w:t>
      </w:r>
      <w:r w:rsidR="00476E82" w:rsidRPr="002D148A">
        <w:rPr>
          <w:szCs w:val="28"/>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7"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roofErr w:type="gramEnd"/>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Приобщение к заявлению и документам уведомления о переводе (отказе </w:t>
      </w:r>
      <w:r w:rsidRPr="002D148A">
        <w:rPr>
          <w:sz w:val="28"/>
          <w:szCs w:val="28"/>
        </w:rPr>
        <w:br/>
      </w:r>
      <w:r w:rsidRPr="002D148A">
        <w:rPr>
          <w:sz w:val="28"/>
          <w:szCs w:val="28"/>
        </w:rPr>
        <w:lastRenderedPageBreak/>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 xml:space="preserve">в течение 15 рабочих дней </w:t>
      </w:r>
      <w:proofErr w:type="gramStart"/>
      <w:r w:rsidRPr="002D148A">
        <w:rPr>
          <w:sz w:val="28"/>
          <w:szCs w:val="28"/>
        </w:rPr>
        <w:t>с даты регистрации</w:t>
      </w:r>
      <w:proofErr w:type="gramEnd"/>
      <w:r w:rsidRPr="002D148A">
        <w:rPr>
          <w:sz w:val="28"/>
          <w:szCs w:val="28"/>
        </w:rPr>
        <w:t xml:space="preserve">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D148A">
        <w:rPr>
          <w:sz w:val="28"/>
          <w:szCs w:val="28"/>
        </w:rPr>
        <w:t>с даты окончания</w:t>
      </w:r>
      <w:proofErr w:type="gramEnd"/>
      <w:r w:rsidRPr="002D148A">
        <w:rPr>
          <w:sz w:val="28"/>
          <w:szCs w:val="28"/>
        </w:rPr>
        <w:t xml:space="preserve">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w:t>
      </w:r>
      <w:r w:rsidRPr="002D148A">
        <w:rPr>
          <w:sz w:val="28"/>
          <w:szCs w:val="28"/>
        </w:rPr>
        <w:lastRenderedPageBreak/>
        <w:t xml:space="preserve">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2D148A">
        <w:rPr>
          <w:sz w:val="28"/>
          <w:szCs w:val="28"/>
        </w:rPr>
        <w:t>)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5"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6"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66A0D" w:rsidRDefault="00193CFA" w:rsidP="00193CFA">
      <w:pPr>
        <w:widowControl w:val="0"/>
        <w:autoSpaceDE w:val="0"/>
        <w:autoSpaceDN w:val="0"/>
        <w:ind w:firstLine="709"/>
        <w:jc w:val="both"/>
        <w:rPr>
          <w:color w:val="000000" w:themeColor="text1"/>
          <w:sz w:val="28"/>
          <w:szCs w:val="28"/>
        </w:rPr>
      </w:pPr>
      <w:r w:rsidRPr="00B832BD">
        <w:rPr>
          <w:sz w:val="28"/>
          <w:szCs w:val="28"/>
        </w:rPr>
        <w:t xml:space="preserve">в личном кабинете на ЕПГУ или на ПГУ ЛО заполнить </w:t>
      </w:r>
      <w:r w:rsidRPr="00B66A0D">
        <w:rPr>
          <w:color w:val="000000" w:themeColor="text1"/>
          <w:sz w:val="28"/>
          <w:szCs w:val="28"/>
        </w:rPr>
        <w:t>в электронной форме заявление на оказание муниципальной услуги;</w:t>
      </w:r>
    </w:p>
    <w:p w:rsidR="00193CFA" w:rsidRPr="00B66A0D" w:rsidRDefault="00193CFA" w:rsidP="00193CFA">
      <w:pPr>
        <w:widowControl w:val="0"/>
        <w:autoSpaceDE w:val="0"/>
        <w:autoSpaceDN w:val="0"/>
        <w:ind w:firstLine="709"/>
        <w:jc w:val="both"/>
        <w:rPr>
          <w:color w:val="000000" w:themeColor="text1"/>
          <w:sz w:val="28"/>
          <w:szCs w:val="28"/>
        </w:rPr>
      </w:pPr>
      <w:r w:rsidRPr="00B66A0D">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66A0D" w:rsidRDefault="00193CFA" w:rsidP="00193CFA">
      <w:pPr>
        <w:widowControl w:val="0"/>
        <w:autoSpaceDE w:val="0"/>
        <w:autoSpaceDN w:val="0"/>
        <w:ind w:firstLine="709"/>
        <w:jc w:val="both"/>
        <w:rPr>
          <w:color w:val="000000" w:themeColor="text1"/>
          <w:sz w:val="28"/>
          <w:szCs w:val="28"/>
        </w:rPr>
      </w:pPr>
      <w:r w:rsidRPr="00B66A0D">
        <w:rPr>
          <w:color w:val="000000" w:themeColor="text1"/>
          <w:sz w:val="28"/>
          <w:szCs w:val="28"/>
        </w:rPr>
        <w:lastRenderedPageBreak/>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66A0D">
        <w:rPr>
          <w:color w:val="000000" w:themeColor="text1"/>
          <w:sz w:val="28"/>
          <w:szCs w:val="28"/>
        </w:rPr>
        <w:t>и(</w:t>
      </w:r>
      <w:proofErr w:type="gramEnd"/>
      <w:r w:rsidRPr="00B66A0D">
        <w:rPr>
          <w:color w:val="000000" w:themeColor="text1"/>
          <w:sz w:val="28"/>
          <w:szCs w:val="28"/>
        </w:rPr>
        <w:t>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66A0D" w:rsidRDefault="00193CFA" w:rsidP="00193CFA">
      <w:pPr>
        <w:widowControl w:val="0"/>
        <w:autoSpaceDE w:val="0"/>
        <w:autoSpaceDN w:val="0"/>
        <w:ind w:firstLine="709"/>
        <w:jc w:val="both"/>
        <w:rPr>
          <w:color w:val="000000" w:themeColor="text1"/>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B66A0D">
        <w:rPr>
          <w:color w:val="000000" w:themeColor="text1"/>
          <w:sz w:val="28"/>
          <w:szCs w:val="28"/>
        </w:rPr>
        <w:t>или ЕПГУ.</w:t>
      </w:r>
    </w:p>
    <w:p w:rsidR="00193CFA" w:rsidRPr="00B66A0D" w:rsidRDefault="00193CFA" w:rsidP="00193CFA">
      <w:pPr>
        <w:widowControl w:val="0"/>
        <w:autoSpaceDE w:val="0"/>
        <w:autoSpaceDN w:val="0"/>
        <w:ind w:firstLine="709"/>
        <w:jc w:val="both"/>
        <w:rPr>
          <w:color w:val="000000" w:themeColor="text1"/>
          <w:sz w:val="28"/>
          <w:szCs w:val="28"/>
        </w:rPr>
      </w:pPr>
      <w:r w:rsidRPr="00B66A0D">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6D55EF" w:rsidRDefault="006D61C1" w:rsidP="006D61C1">
      <w:pPr>
        <w:widowControl w:val="0"/>
        <w:ind w:firstLine="709"/>
        <w:jc w:val="both"/>
        <w:rPr>
          <w:sz w:val="28"/>
          <w:szCs w:val="28"/>
        </w:rPr>
      </w:pPr>
    </w:p>
    <w:p w:rsidR="006D61C1" w:rsidRPr="00B66A0D" w:rsidRDefault="00943D15" w:rsidP="006D61C1">
      <w:pPr>
        <w:widowControl w:val="0"/>
        <w:ind w:firstLine="709"/>
        <w:jc w:val="both"/>
        <w:rPr>
          <w:color w:val="000000" w:themeColor="text1"/>
          <w:sz w:val="28"/>
          <w:szCs w:val="28"/>
        </w:rPr>
      </w:pPr>
      <w:r w:rsidRPr="00B66A0D">
        <w:rPr>
          <w:color w:val="000000" w:themeColor="text1"/>
          <w:sz w:val="28"/>
          <w:szCs w:val="28"/>
        </w:rPr>
        <w:t>3.3</w:t>
      </w:r>
      <w:r w:rsidR="006D61C1" w:rsidRPr="00B66A0D">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B66A0D" w:rsidRDefault="00943D15" w:rsidP="006D61C1">
      <w:pPr>
        <w:widowControl w:val="0"/>
        <w:ind w:firstLine="709"/>
        <w:jc w:val="both"/>
        <w:rPr>
          <w:color w:val="000000" w:themeColor="text1"/>
          <w:sz w:val="28"/>
          <w:szCs w:val="28"/>
        </w:rPr>
      </w:pPr>
      <w:r w:rsidRPr="00B66A0D">
        <w:rPr>
          <w:color w:val="000000" w:themeColor="text1"/>
          <w:sz w:val="28"/>
          <w:szCs w:val="28"/>
        </w:rPr>
        <w:t>3.3</w:t>
      </w:r>
      <w:r w:rsidR="006D61C1" w:rsidRPr="00B66A0D">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B66A0D">
        <w:rPr>
          <w:color w:val="000000" w:themeColor="text1"/>
          <w:sz w:val="28"/>
          <w:szCs w:val="28"/>
        </w:rPr>
        <w:t>и(</w:t>
      </w:r>
      <w:proofErr w:type="gramEnd"/>
      <w:r w:rsidR="006D61C1" w:rsidRPr="00B66A0D">
        <w:rPr>
          <w:color w:val="000000" w:themeColor="text1"/>
          <w:sz w:val="28"/>
          <w:szCs w:val="28"/>
        </w:rPr>
        <w:t xml:space="preserve">или) ошибок с изложением сути </w:t>
      </w:r>
      <w:r w:rsidR="006D61C1" w:rsidRPr="00B66A0D">
        <w:rPr>
          <w:color w:val="000000" w:themeColor="text1"/>
          <w:sz w:val="28"/>
          <w:szCs w:val="28"/>
        </w:rPr>
        <w:lastRenderedPageBreak/>
        <w:t xml:space="preserve">допущенных опечаток </w:t>
      </w:r>
      <w:proofErr w:type="gramStart"/>
      <w:r w:rsidR="006D61C1" w:rsidRPr="00B66A0D">
        <w:rPr>
          <w:color w:val="000000" w:themeColor="text1"/>
          <w:sz w:val="28"/>
          <w:szCs w:val="28"/>
        </w:rPr>
        <w:t>и(</w:t>
      </w:r>
      <w:proofErr w:type="gramEnd"/>
      <w:r w:rsidR="006D61C1" w:rsidRPr="00B66A0D">
        <w:rPr>
          <w:color w:val="000000" w:themeColor="text1"/>
          <w:sz w:val="28"/>
          <w:szCs w:val="28"/>
        </w:rPr>
        <w:t>или) ошибок и приложением копии документа, содержащего опечатки и(или) ошибки.</w:t>
      </w:r>
    </w:p>
    <w:p w:rsidR="006D61C1" w:rsidRPr="00B66A0D" w:rsidRDefault="00943D15" w:rsidP="006D61C1">
      <w:pPr>
        <w:widowControl w:val="0"/>
        <w:ind w:firstLine="709"/>
        <w:jc w:val="both"/>
        <w:rPr>
          <w:color w:val="000000" w:themeColor="text1"/>
          <w:sz w:val="28"/>
          <w:szCs w:val="28"/>
        </w:rPr>
      </w:pPr>
      <w:r w:rsidRPr="00B66A0D">
        <w:rPr>
          <w:color w:val="000000" w:themeColor="text1"/>
          <w:sz w:val="28"/>
          <w:szCs w:val="28"/>
        </w:rPr>
        <w:t>3.3</w:t>
      </w:r>
      <w:r w:rsidR="006D61C1" w:rsidRPr="00B66A0D">
        <w:rPr>
          <w:color w:val="000000" w:themeColor="text1"/>
          <w:sz w:val="28"/>
          <w:szCs w:val="28"/>
        </w:rPr>
        <w:t xml:space="preserve">.2. В течение 5 рабочих дней со дня регистрации заявления об исправлении опечаток </w:t>
      </w:r>
      <w:proofErr w:type="gramStart"/>
      <w:r w:rsidR="006D61C1" w:rsidRPr="00B66A0D">
        <w:rPr>
          <w:color w:val="000000" w:themeColor="text1"/>
          <w:sz w:val="28"/>
          <w:szCs w:val="28"/>
        </w:rPr>
        <w:t>и(</w:t>
      </w:r>
      <w:proofErr w:type="gramEnd"/>
      <w:r w:rsidR="006D61C1" w:rsidRPr="00B66A0D">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B66A0D">
        <w:rPr>
          <w:color w:val="000000" w:themeColor="text1"/>
          <w:sz w:val="28"/>
          <w:szCs w:val="28"/>
        </w:rPr>
        <w:t>и(</w:t>
      </w:r>
      <w:proofErr w:type="gramEnd"/>
      <w:r w:rsidR="006D61C1" w:rsidRPr="00B66A0D">
        <w:rPr>
          <w:color w:val="000000" w:themeColor="text1"/>
          <w:sz w:val="28"/>
          <w:szCs w:val="28"/>
        </w:rPr>
        <w:t>или) ошибок.</w:t>
      </w:r>
    </w:p>
    <w:p w:rsidR="00D1097F" w:rsidRPr="00E038FA" w:rsidRDefault="00D1097F" w:rsidP="00D1097F">
      <w:pPr>
        <w:widowControl w:val="0"/>
        <w:ind w:firstLine="709"/>
        <w:jc w:val="both"/>
        <w:rPr>
          <w:color w:val="C0504D" w:themeColor="accent2"/>
          <w:sz w:val="28"/>
          <w:szCs w:val="28"/>
        </w:rPr>
      </w:pPr>
    </w:p>
    <w:p w:rsidR="000231DA" w:rsidRPr="00553523" w:rsidRDefault="000231DA" w:rsidP="000231DA">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0231DA" w:rsidRPr="002C72D4" w:rsidRDefault="000231DA" w:rsidP="000231DA">
      <w:pPr>
        <w:pStyle w:val="a3"/>
        <w:widowControl w:val="0"/>
        <w:tabs>
          <w:tab w:val="left" w:pos="142"/>
          <w:tab w:val="left" w:pos="284"/>
        </w:tabs>
        <w:ind w:firstLine="709"/>
        <w:rPr>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w:t>
      </w:r>
      <w:r w:rsidRPr="001111EA">
        <w:rPr>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B66A0D" w:rsidRDefault="000231DA" w:rsidP="000231DA">
      <w:pPr>
        <w:pStyle w:val="a3"/>
        <w:widowControl w:val="0"/>
        <w:tabs>
          <w:tab w:val="left" w:pos="142"/>
          <w:tab w:val="left" w:pos="284"/>
        </w:tabs>
        <w:ind w:firstLine="709"/>
        <w:jc w:val="both"/>
        <w:rPr>
          <w:color w:val="000000" w:themeColor="text1"/>
          <w:szCs w:val="28"/>
        </w:rPr>
      </w:pPr>
      <w:r w:rsidRPr="00B66A0D">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w:t>
      </w:r>
      <w:r w:rsidRPr="00A377C1">
        <w:rPr>
          <w:sz w:val="28"/>
          <w:szCs w:val="28"/>
        </w:rPr>
        <w:lastRenderedPageBreak/>
        <w:t xml:space="preserve">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proofErr w:type="gramStart"/>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A377C1">
        <w:rPr>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A377C1" w:rsidRDefault="000231DA" w:rsidP="000231DA">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proofErr w:type="gramStart"/>
      <w:r w:rsidRPr="00A377C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Pr="00B66A0D" w:rsidRDefault="00943D15" w:rsidP="00943D15">
      <w:pPr>
        <w:widowControl w:val="0"/>
        <w:ind w:firstLine="709"/>
        <w:jc w:val="both"/>
        <w:rPr>
          <w:color w:val="000000" w:themeColor="text1"/>
          <w:sz w:val="28"/>
          <w:szCs w:val="28"/>
        </w:rPr>
      </w:pPr>
      <w:r>
        <w:rPr>
          <w:sz w:val="28"/>
          <w:szCs w:val="28"/>
        </w:rPr>
        <w:t>6.2</w:t>
      </w:r>
      <w:r w:rsidRPr="00B86D89">
        <w:rPr>
          <w:sz w:val="28"/>
          <w:szCs w:val="28"/>
        </w:rPr>
        <w:t xml:space="preserve">. В случае подачи документов в администрацию посредством </w:t>
      </w:r>
      <w:r w:rsidRPr="00B66A0D">
        <w:rPr>
          <w:color w:val="000000" w:themeColor="text1"/>
          <w:sz w:val="28"/>
          <w:szCs w:val="28"/>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б) определяет предмет обращения;</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в) проводит проверку правильности заполнения обращения;</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г) проводит проверку укомплектованности пакета документов;</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w:t>
      </w:r>
      <w:r w:rsidRPr="00B66A0D">
        <w:rPr>
          <w:rFonts w:eastAsiaTheme="minorHAnsi"/>
          <w:color w:val="000000" w:themeColor="text1"/>
          <w:sz w:val="28"/>
          <w:szCs w:val="28"/>
          <w:lang w:eastAsia="en-US"/>
        </w:rPr>
        <w:lastRenderedPageBreak/>
        <w:t>услугой;</w:t>
      </w:r>
    </w:p>
    <w:p w:rsidR="00943D15" w:rsidRPr="00B66A0D" w:rsidRDefault="00943D15" w:rsidP="00943D15">
      <w:pPr>
        <w:widowControl w:val="0"/>
        <w:ind w:firstLine="709"/>
        <w:jc w:val="both"/>
        <w:rPr>
          <w:color w:val="000000" w:themeColor="text1"/>
          <w:sz w:val="28"/>
          <w:szCs w:val="28"/>
        </w:rPr>
      </w:pPr>
      <w:r w:rsidRPr="00B66A0D">
        <w:rPr>
          <w:rFonts w:eastAsiaTheme="minorHAnsi"/>
          <w:color w:val="000000" w:themeColor="text1"/>
          <w:sz w:val="28"/>
          <w:szCs w:val="28"/>
          <w:lang w:eastAsia="en-US"/>
        </w:rPr>
        <w:t>е) заверяет каждый документ дела своей электронной подписью;</w:t>
      </w:r>
    </w:p>
    <w:p w:rsidR="00943D15" w:rsidRPr="00B66A0D" w:rsidRDefault="00943D15" w:rsidP="00943D15">
      <w:pPr>
        <w:widowControl w:val="0"/>
        <w:ind w:firstLine="709"/>
        <w:jc w:val="both"/>
        <w:rPr>
          <w:rFonts w:eastAsiaTheme="minorHAnsi"/>
          <w:color w:val="000000" w:themeColor="text1"/>
          <w:sz w:val="28"/>
          <w:szCs w:val="28"/>
          <w:lang w:eastAsia="en-US"/>
        </w:rPr>
      </w:pPr>
      <w:r w:rsidRPr="00B66A0D">
        <w:rPr>
          <w:rFonts w:eastAsiaTheme="minorHAnsi"/>
          <w:color w:val="000000" w:themeColor="text1"/>
          <w:sz w:val="28"/>
          <w:szCs w:val="28"/>
          <w:lang w:eastAsia="en-US"/>
        </w:rPr>
        <w:t>ж) направляет копии документов и реестр документов в администрацию:</w:t>
      </w:r>
    </w:p>
    <w:p w:rsidR="00943D15" w:rsidRPr="00B66A0D" w:rsidRDefault="00943D15" w:rsidP="00943D15">
      <w:pPr>
        <w:widowControl w:val="0"/>
        <w:ind w:firstLine="709"/>
        <w:jc w:val="both"/>
        <w:rPr>
          <w:rFonts w:eastAsiaTheme="minorHAnsi"/>
          <w:color w:val="000000" w:themeColor="text1"/>
          <w:sz w:val="28"/>
          <w:szCs w:val="28"/>
          <w:lang w:eastAsia="en-US"/>
        </w:rPr>
      </w:pPr>
      <w:r w:rsidRPr="00B66A0D">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B66A0D">
        <w:rPr>
          <w:color w:val="000000" w:themeColor="text1"/>
          <w:sz w:val="28"/>
          <w:szCs w:val="28"/>
        </w:rPr>
        <w:t>ГБУ ЛО «МФЦ»</w:t>
      </w:r>
      <w:r w:rsidRPr="00B66A0D">
        <w:rPr>
          <w:rFonts w:eastAsiaTheme="minorHAnsi"/>
          <w:color w:val="000000" w:themeColor="text1"/>
          <w:sz w:val="28"/>
          <w:szCs w:val="28"/>
          <w:lang w:eastAsia="en-US"/>
        </w:rPr>
        <w:t>;</w:t>
      </w:r>
    </w:p>
    <w:p w:rsidR="00943D15" w:rsidRPr="00B66A0D" w:rsidRDefault="00943D15" w:rsidP="00943D15">
      <w:pPr>
        <w:widowControl w:val="0"/>
        <w:ind w:firstLine="709"/>
        <w:jc w:val="both"/>
        <w:rPr>
          <w:color w:val="000000" w:themeColor="text1"/>
          <w:sz w:val="28"/>
          <w:szCs w:val="28"/>
        </w:rPr>
      </w:pPr>
      <w:r w:rsidRPr="00B86D8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w:t>
      </w:r>
      <w:r w:rsidRPr="00B66A0D">
        <w:rPr>
          <w:color w:val="000000" w:themeColor="text1"/>
          <w:sz w:val="28"/>
          <w:szCs w:val="28"/>
        </w:rPr>
        <w:t xml:space="preserve">в ГБУ ЛО «МФЦ» посредством курьерской связи, </w:t>
      </w:r>
      <w:r w:rsidRPr="00B66A0D">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B66A0D" w:rsidRDefault="00943D15" w:rsidP="00943D15">
      <w:pPr>
        <w:widowControl w:val="0"/>
        <w:ind w:firstLine="709"/>
        <w:jc w:val="both"/>
        <w:rPr>
          <w:color w:val="000000" w:themeColor="text1"/>
          <w:sz w:val="28"/>
          <w:szCs w:val="28"/>
        </w:rPr>
      </w:pPr>
      <w:r w:rsidRPr="00B66A0D">
        <w:rPr>
          <w:color w:val="000000" w:themeColor="text1"/>
          <w:sz w:val="28"/>
          <w:szCs w:val="28"/>
        </w:rPr>
        <w:t>По окончании приема документов работник ГБУ ЛО «МФЦ» выдает заявителю расписку в приеме документов.</w:t>
      </w:r>
    </w:p>
    <w:p w:rsidR="00943D15" w:rsidRPr="00B66A0D" w:rsidRDefault="00943D15" w:rsidP="00943D15">
      <w:pPr>
        <w:widowControl w:val="0"/>
        <w:ind w:firstLine="709"/>
        <w:jc w:val="both"/>
        <w:rPr>
          <w:color w:val="000000" w:themeColor="text1"/>
          <w:sz w:val="28"/>
          <w:szCs w:val="28"/>
        </w:rPr>
      </w:pPr>
      <w:r w:rsidRPr="00B66A0D">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B66A0D" w:rsidRDefault="00943D15" w:rsidP="00943D15">
      <w:pPr>
        <w:widowControl w:val="0"/>
        <w:ind w:firstLine="709"/>
        <w:jc w:val="both"/>
        <w:rPr>
          <w:color w:val="000000" w:themeColor="text1"/>
          <w:sz w:val="28"/>
          <w:szCs w:val="28"/>
        </w:rPr>
      </w:pPr>
      <w:r w:rsidRPr="00B66A0D">
        <w:rPr>
          <w:color w:val="000000" w:themeColor="text1"/>
          <w:sz w:val="28"/>
          <w:szCs w:val="28"/>
        </w:rPr>
        <w:t xml:space="preserve">- в электронной форме в течение 1 рабочего дня со дня принятия решения </w:t>
      </w:r>
      <w:r w:rsidRPr="00B66A0D">
        <w:rPr>
          <w:color w:val="000000" w:themeColor="text1"/>
          <w:sz w:val="28"/>
          <w:szCs w:val="28"/>
        </w:rPr>
        <w:br/>
        <w:t>о предоставлении (отказе в предоставлении) муниципальной услуги заявителю;</w:t>
      </w:r>
    </w:p>
    <w:p w:rsidR="00943D15" w:rsidRPr="00B66A0D" w:rsidRDefault="00943D15" w:rsidP="00943D15">
      <w:pPr>
        <w:widowControl w:val="0"/>
        <w:ind w:firstLine="709"/>
        <w:jc w:val="both"/>
        <w:rPr>
          <w:color w:val="000000" w:themeColor="text1"/>
          <w:sz w:val="28"/>
          <w:szCs w:val="28"/>
        </w:rPr>
      </w:pPr>
      <w:r w:rsidRPr="00B66A0D">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B66A0D" w:rsidRDefault="00943D15" w:rsidP="00943D15">
      <w:pPr>
        <w:widowControl w:val="0"/>
        <w:ind w:firstLine="709"/>
        <w:jc w:val="both"/>
        <w:rPr>
          <w:color w:val="000000" w:themeColor="text1"/>
          <w:sz w:val="28"/>
          <w:szCs w:val="28"/>
        </w:rPr>
      </w:pPr>
      <w:r w:rsidRPr="00B66A0D">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B66A0D" w:rsidRDefault="00943D15" w:rsidP="00943D15">
      <w:pPr>
        <w:widowControl w:val="0"/>
        <w:ind w:firstLine="709"/>
        <w:jc w:val="both"/>
        <w:rPr>
          <w:color w:val="000000" w:themeColor="text1"/>
          <w:sz w:val="28"/>
          <w:szCs w:val="28"/>
        </w:rPr>
      </w:pPr>
      <w:proofErr w:type="gramStart"/>
      <w:r w:rsidRPr="00B66A0D">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66A0D">
        <w:rPr>
          <w:color w:val="000000" w:themeColor="text1"/>
          <w:sz w:val="28"/>
          <w:szCs w:val="28"/>
        </w:rPr>
        <w:br/>
        <w:t xml:space="preserve">от администрации сообщает заявителю о принятом решении по телефону </w:t>
      </w:r>
      <w:r w:rsidRPr="00B66A0D">
        <w:rPr>
          <w:color w:val="000000" w:themeColor="text1"/>
          <w:sz w:val="28"/>
          <w:szCs w:val="28"/>
        </w:rPr>
        <w:br/>
        <w:t xml:space="preserve">(с записью даты и времени телефонного звонка или посредством </w:t>
      </w:r>
      <w:r w:rsidRPr="00B66A0D">
        <w:rPr>
          <w:color w:val="000000" w:themeColor="text1"/>
          <w:sz w:val="28"/>
          <w:szCs w:val="28"/>
        </w:rPr>
        <w:br/>
        <w:t>смс-информирования), а также о возможности получения документов в ГБУ ЛО «МФЦ».</w:t>
      </w:r>
      <w:proofErr w:type="gramEnd"/>
    </w:p>
    <w:p w:rsidR="00D1097F" w:rsidRPr="00B66A0D" w:rsidRDefault="00D1097F" w:rsidP="00FA525C">
      <w:pPr>
        <w:ind w:firstLine="4820"/>
        <w:jc w:val="right"/>
        <w:rPr>
          <w:color w:val="000000" w:themeColor="text1"/>
          <w:sz w:val="28"/>
          <w:szCs w:val="28"/>
        </w:rPr>
      </w:pPr>
    </w:p>
    <w:p w:rsidR="00D1097F" w:rsidRPr="00B66A0D" w:rsidRDefault="00D1097F" w:rsidP="00FA525C">
      <w:pPr>
        <w:ind w:firstLine="4820"/>
        <w:jc w:val="right"/>
        <w:rPr>
          <w:color w:val="000000" w:themeColor="text1"/>
          <w:sz w:val="28"/>
          <w:szCs w:val="28"/>
        </w:rPr>
      </w:pPr>
    </w:p>
    <w:p w:rsidR="002F6AE0" w:rsidRPr="00B66A0D" w:rsidRDefault="002F6AE0">
      <w:pPr>
        <w:rPr>
          <w:color w:val="000000" w:themeColor="text1"/>
          <w:sz w:val="28"/>
          <w:szCs w:val="28"/>
        </w:rPr>
      </w:pPr>
      <w:r w:rsidRPr="00B66A0D">
        <w:rPr>
          <w:color w:val="000000" w:themeColor="text1"/>
          <w:sz w:val="28"/>
          <w:szCs w:val="28"/>
        </w:rPr>
        <w:br w:type="page"/>
      </w:r>
    </w:p>
    <w:p w:rsidR="00D1097F" w:rsidRPr="00E038FA" w:rsidRDefault="00D1097F" w:rsidP="00FA525C">
      <w:pPr>
        <w:ind w:firstLine="4820"/>
        <w:jc w:val="right"/>
        <w:rPr>
          <w:color w:val="C0504D" w:themeColor="accent2"/>
          <w:sz w:val="28"/>
          <w:szCs w:val="28"/>
        </w:rPr>
      </w:pPr>
    </w:p>
    <w:p w:rsidR="006B7110" w:rsidRPr="000231DA" w:rsidRDefault="006B7110" w:rsidP="00FA525C">
      <w:pPr>
        <w:ind w:firstLine="4820"/>
        <w:jc w:val="right"/>
        <w:rPr>
          <w:b/>
          <w:bCs/>
        </w:rPr>
      </w:pPr>
      <w:r w:rsidRPr="000231DA">
        <w:rPr>
          <w:b/>
          <w:bCs/>
        </w:rPr>
        <w:t>Приложение</w:t>
      </w:r>
      <w:r w:rsidR="00BC2042" w:rsidRPr="000231DA">
        <w:rPr>
          <w:b/>
          <w:bCs/>
        </w:rPr>
        <w:t xml:space="preserve"> №</w:t>
      </w:r>
      <w:r w:rsidRPr="000231DA">
        <w:rPr>
          <w:b/>
          <w:bCs/>
        </w:rPr>
        <w:t xml:space="preserve"> 1</w:t>
      </w:r>
    </w:p>
    <w:p w:rsidR="006B7110" w:rsidRPr="000231DA" w:rsidRDefault="00B66A0D" w:rsidP="006B7110">
      <w:pPr>
        <w:pStyle w:val="a3"/>
        <w:ind w:right="-104" w:firstLine="4820"/>
        <w:jc w:val="left"/>
        <w:rPr>
          <w:b/>
          <w:bCs/>
          <w:sz w:val="24"/>
        </w:rPr>
      </w:pPr>
      <w:r>
        <w:rPr>
          <w:b/>
          <w:bCs/>
          <w:sz w:val="24"/>
        </w:rPr>
        <w:t xml:space="preserve">          </w:t>
      </w:r>
      <w:r w:rsidR="006B7110" w:rsidRPr="000231DA">
        <w:rPr>
          <w:b/>
          <w:bCs/>
          <w:sz w:val="24"/>
        </w:rPr>
        <w:t xml:space="preserve">к Административному регламенту </w:t>
      </w:r>
    </w:p>
    <w:p w:rsidR="00B66A0D" w:rsidRDefault="00B66A0D" w:rsidP="00B66A0D">
      <w:pPr>
        <w:pStyle w:val="a3"/>
        <w:ind w:right="-104" w:firstLine="4820"/>
        <w:rPr>
          <w:b/>
          <w:bCs/>
          <w:sz w:val="24"/>
        </w:rPr>
      </w:pPr>
      <w:r>
        <w:rPr>
          <w:b/>
          <w:bCs/>
          <w:sz w:val="24"/>
        </w:rPr>
        <w:t>предоставления А</w:t>
      </w:r>
      <w:r w:rsidR="006B7110" w:rsidRPr="000231DA">
        <w:rPr>
          <w:b/>
          <w:bCs/>
          <w:sz w:val="24"/>
        </w:rPr>
        <w:t xml:space="preserve">дминистрацией </w:t>
      </w:r>
      <w:r>
        <w:rPr>
          <w:b/>
          <w:bCs/>
          <w:sz w:val="24"/>
        </w:rPr>
        <w:t xml:space="preserve">                 </w:t>
      </w:r>
    </w:p>
    <w:p w:rsidR="00B66A0D" w:rsidRDefault="00B66A0D" w:rsidP="00B66A0D">
      <w:pPr>
        <w:pStyle w:val="a3"/>
        <w:ind w:right="-104" w:firstLine="4820"/>
        <w:rPr>
          <w:b/>
          <w:bCs/>
          <w:sz w:val="24"/>
        </w:rPr>
      </w:pPr>
      <w:r>
        <w:rPr>
          <w:b/>
          <w:bCs/>
          <w:sz w:val="24"/>
        </w:rPr>
        <w:t>Доможировского сельского поселения</w:t>
      </w:r>
    </w:p>
    <w:p w:rsidR="006B7110" w:rsidRPr="000231DA" w:rsidRDefault="00B66A0D" w:rsidP="00B66A0D">
      <w:pPr>
        <w:pStyle w:val="a3"/>
        <w:ind w:right="-104" w:firstLine="4820"/>
        <w:jc w:val="both"/>
        <w:rPr>
          <w:b/>
          <w:bCs/>
          <w:sz w:val="24"/>
        </w:rPr>
      </w:pPr>
      <w:r>
        <w:rPr>
          <w:b/>
          <w:bCs/>
          <w:sz w:val="24"/>
        </w:rPr>
        <w:t xml:space="preserve">Лодейнопольского муниципального района     </w:t>
      </w:r>
    </w:p>
    <w:p w:rsidR="006B7110" w:rsidRPr="000231DA" w:rsidRDefault="00B66A0D" w:rsidP="00B66A0D">
      <w:pPr>
        <w:pStyle w:val="a3"/>
        <w:ind w:right="-104" w:firstLine="4820"/>
        <w:jc w:val="both"/>
        <w:rPr>
          <w:b/>
          <w:sz w:val="24"/>
        </w:rPr>
      </w:pPr>
      <w:r>
        <w:rPr>
          <w:b/>
          <w:bCs/>
          <w:sz w:val="24"/>
        </w:rPr>
        <w:t>Ленинградской области</w:t>
      </w:r>
      <w:r w:rsidRPr="000231DA">
        <w:rPr>
          <w:b/>
          <w:sz w:val="24"/>
        </w:rPr>
        <w:t xml:space="preserve"> </w:t>
      </w:r>
      <w:r w:rsidR="006B7110" w:rsidRPr="000231DA">
        <w:rPr>
          <w:b/>
          <w:sz w:val="24"/>
        </w:rPr>
        <w:t>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B66A0D" w:rsidP="006B7110">
      <w:pPr>
        <w:ind w:firstLine="4820"/>
        <w:rPr>
          <w:b/>
          <w:bCs/>
        </w:rPr>
      </w:pPr>
      <w:r>
        <w:rPr>
          <w:b/>
          <w:bCs/>
        </w:rPr>
        <w:lastRenderedPageBreak/>
        <w:t xml:space="preserve">                         </w:t>
      </w:r>
      <w:r w:rsidR="006B7110" w:rsidRPr="000231DA">
        <w:rPr>
          <w:b/>
          <w:bCs/>
        </w:rPr>
        <w:t>Приложение</w:t>
      </w:r>
      <w:r w:rsidR="00BC2042" w:rsidRPr="000231DA">
        <w:rPr>
          <w:b/>
          <w:bCs/>
        </w:rPr>
        <w:t xml:space="preserve"> №</w:t>
      </w:r>
      <w:r w:rsidR="006B7110" w:rsidRPr="000231DA">
        <w:rPr>
          <w:b/>
          <w:bCs/>
        </w:rPr>
        <w:t xml:space="preserve"> 2</w:t>
      </w:r>
    </w:p>
    <w:p w:rsidR="00B66A0D" w:rsidRPr="000231DA" w:rsidRDefault="00B66A0D" w:rsidP="00B66A0D">
      <w:pPr>
        <w:pStyle w:val="a3"/>
        <w:ind w:right="-104" w:firstLine="4820"/>
        <w:jc w:val="left"/>
        <w:rPr>
          <w:b/>
          <w:bCs/>
          <w:sz w:val="24"/>
        </w:rPr>
      </w:pPr>
      <w:r>
        <w:rPr>
          <w:b/>
          <w:bCs/>
          <w:sz w:val="24"/>
        </w:rPr>
        <w:t xml:space="preserve">          </w:t>
      </w:r>
      <w:r w:rsidRPr="000231DA">
        <w:rPr>
          <w:b/>
          <w:bCs/>
          <w:sz w:val="24"/>
        </w:rPr>
        <w:t xml:space="preserve">к Административному регламенту </w:t>
      </w:r>
    </w:p>
    <w:p w:rsidR="00B66A0D" w:rsidRDefault="00B66A0D" w:rsidP="00B66A0D">
      <w:pPr>
        <w:pStyle w:val="a3"/>
        <w:ind w:right="-104" w:firstLine="4820"/>
        <w:rPr>
          <w:b/>
          <w:bCs/>
          <w:sz w:val="24"/>
        </w:rPr>
      </w:pPr>
      <w:r>
        <w:rPr>
          <w:b/>
          <w:bCs/>
          <w:sz w:val="24"/>
        </w:rPr>
        <w:t>предоставления А</w:t>
      </w:r>
      <w:r w:rsidRPr="000231DA">
        <w:rPr>
          <w:b/>
          <w:bCs/>
          <w:sz w:val="24"/>
        </w:rPr>
        <w:t xml:space="preserve">дминистрацией </w:t>
      </w:r>
      <w:r>
        <w:rPr>
          <w:b/>
          <w:bCs/>
          <w:sz w:val="24"/>
        </w:rPr>
        <w:t xml:space="preserve">                 </w:t>
      </w:r>
    </w:p>
    <w:p w:rsidR="00B66A0D" w:rsidRDefault="00B66A0D" w:rsidP="00B66A0D">
      <w:pPr>
        <w:pStyle w:val="a3"/>
        <w:ind w:right="-104" w:firstLine="4820"/>
        <w:rPr>
          <w:b/>
          <w:bCs/>
          <w:sz w:val="24"/>
        </w:rPr>
      </w:pPr>
      <w:r>
        <w:rPr>
          <w:b/>
          <w:bCs/>
          <w:sz w:val="24"/>
        </w:rPr>
        <w:t>Доможировского сельского поселения</w:t>
      </w:r>
    </w:p>
    <w:p w:rsidR="00B66A0D" w:rsidRPr="000231DA" w:rsidRDefault="00B66A0D" w:rsidP="00B66A0D">
      <w:pPr>
        <w:pStyle w:val="a3"/>
        <w:ind w:right="-104" w:firstLine="4820"/>
        <w:jc w:val="both"/>
        <w:rPr>
          <w:b/>
          <w:bCs/>
          <w:sz w:val="24"/>
        </w:rPr>
      </w:pPr>
      <w:r>
        <w:rPr>
          <w:b/>
          <w:bCs/>
          <w:sz w:val="24"/>
        </w:rPr>
        <w:t xml:space="preserve">Лодейнопольского муниципального района     </w:t>
      </w:r>
    </w:p>
    <w:p w:rsidR="00B66A0D" w:rsidRPr="000231DA" w:rsidRDefault="00B66A0D" w:rsidP="00B66A0D">
      <w:pPr>
        <w:pStyle w:val="a3"/>
        <w:ind w:right="-104" w:firstLine="4820"/>
        <w:jc w:val="both"/>
        <w:rPr>
          <w:b/>
          <w:sz w:val="24"/>
        </w:rPr>
      </w:pPr>
      <w:r>
        <w:rPr>
          <w:b/>
          <w:bCs/>
          <w:sz w:val="24"/>
        </w:rPr>
        <w:t>Ленинградской области</w:t>
      </w:r>
      <w:r w:rsidRPr="000231DA">
        <w:rPr>
          <w:b/>
          <w:sz w:val="24"/>
        </w:rPr>
        <w:t xml:space="preserve"> муниципальной</w:t>
      </w:r>
    </w:p>
    <w:p w:rsidR="00B66A0D" w:rsidRPr="000231DA" w:rsidRDefault="00B66A0D" w:rsidP="00B66A0D">
      <w:pPr>
        <w:pStyle w:val="a3"/>
        <w:ind w:right="-104" w:firstLine="4820"/>
        <w:jc w:val="left"/>
        <w:rPr>
          <w:b/>
          <w:sz w:val="24"/>
        </w:rPr>
      </w:pPr>
      <w:r w:rsidRPr="000231DA">
        <w:rPr>
          <w:b/>
          <w:sz w:val="24"/>
        </w:rPr>
        <w:t>услуги по приемке в эксплуатацию после</w:t>
      </w:r>
    </w:p>
    <w:p w:rsidR="00B66A0D" w:rsidRPr="000231DA" w:rsidRDefault="00B66A0D" w:rsidP="00B66A0D">
      <w:pPr>
        <w:pStyle w:val="a3"/>
        <w:ind w:right="-104" w:firstLine="4820"/>
        <w:jc w:val="left"/>
        <w:rPr>
          <w:b/>
          <w:sz w:val="24"/>
        </w:rPr>
      </w:pPr>
      <w:r w:rsidRPr="000231DA">
        <w:rPr>
          <w:b/>
          <w:sz w:val="24"/>
        </w:rPr>
        <w:t xml:space="preserve">переустройства, и (или) перепланировки, </w:t>
      </w:r>
    </w:p>
    <w:p w:rsidR="00B66A0D" w:rsidRPr="000231DA" w:rsidRDefault="00B66A0D" w:rsidP="00B66A0D">
      <w:pPr>
        <w:pStyle w:val="a3"/>
        <w:ind w:right="-104" w:firstLine="4820"/>
        <w:jc w:val="left"/>
        <w:rPr>
          <w:b/>
          <w:bCs/>
          <w:sz w:val="24"/>
        </w:rPr>
      </w:pPr>
      <w:r w:rsidRPr="000231DA">
        <w:rPr>
          <w:b/>
          <w:sz w:val="24"/>
        </w:rPr>
        <w:t xml:space="preserve">и (или) иных работ при переводе </w:t>
      </w:r>
      <w:proofErr w:type="gramStart"/>
      <w:r w:rsidRPr="000231DA">
        <w:rPr>
          <w:b/>
          <w:bCs/>
          <w:sz w:val="24"/>
        </w:rPr>
        <w:t>жилого</w:t>
      </w:r>
      <w:proofErr w:type="gramEnd"/>
      <w:r w:rsidRPr="000231DA">
        <w:rPr>
          <w:b/>
          <w:bCs/>
          <w:sz w:val="24"/>
        </w:rPr>
        <w:t xml:space="preserve"> </w:t>
      </w:r>
    </w:p>
    <w:p w:rsidR="00B66A0D" w:rsidRPr="000231DA" w:rsidRDefault="00B66A0D" w:rsidP="00B66A0D">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B66A0D" w:rsidP="00B66A0D">
      <w:pPr>
        <w:ind w:left="-180"/>
        <w:rPr>
          <w:b/>
          <w:bCs/>
        </w:rPr>
      </w:pPr>
      <w:r>
        <w:rPr>
          <w:b/>
          <w:bCs/>
        </w:rPr>
        <w:t xml:space="preserve">                                                                                  </w:t>
      </w:r>
      <w:r w:rsidRPr="000231DA">
        <w:rPr>
          <w:b/>
          <w:bCs/>
        </w:rPr>
        <w:t>нежилого помещения в жилое помещение</w:t>
      </w: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9" o:title=""/>
          </v:shape>
          <o:OLEObject Type="Embed" ProgID="Equation.3" ShapeID="_x0000_i1025" DrawAspect="Content" ObjectID="_1708945087" r:id="rId20"/>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pt;height:14.95pt" o:ole="">
            <v:imagedata r:id="rId21" o:title=""/>
          </v:shape>
          <o:OLEObject Type="Embed" ProgID="Equation.3" ShapeID="_x0000_i1026" DrawAspect="Content" ObjectID="_1708945088" r:id="rId22"/>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B66A0D" w:rsidRPr="000231DA" w:rsidRDefault="00B66A0D" w:rsidP="00B66A0D">
      <w:pPr>
        <w:pStyle w:val="a3"/>
        <w:ind w:right="-104" w:firstLine="4820"/>
        <w:jc w:val="left"/>
        <w:rPr>
          <w:b/>
          <w:bCs/>
          <w:sz w:val="24"/>
        </w:rPr>
      </w:pPr>
      <w:r>
        <w:rPr>
          <w:b/>
          <w:bCs/>
          <w:sz w:val="24"/>
        </w:rPr>
        <w:t xml:space="preserve">          </w:t>
      </w:r>
      <w:r w:rsidRPr="000231DA">
        <w:rPr>
          <w:b/>
          <w:bCs/>
          <w:sz w:val="24"/>
        </w:rPr>
        <w:t xml:space="preserve">к Административному регламенту </w:t>
      </w:r>
    </w:p>
    <w:p w:rsidR="00B66A0D" w:rsidRDefault="00B66A0D" w:rsidP="00B66A0D">
      <w:pPr>
        <w:pStyle w:val="a3"/>
        <w:ind w:right="-104" w:firstLine="4820"/>
        <w:rPr>
          <w:b/>
          <w:bCs/>
          <w:sz w:val="24"/>
        </w:rPr>
      </w:pPr>
      <w:r>
        <w:rPr>
          <w:b/>
          <w:bCs/>
          <w:sz w:val="24"/>
        </w:rPr>
        <w:t>предоставления А</w:t>
      </w:r>
      <w:r w:rsidRPr="000231DA">
        <w:rPr>
          <w:b/>
          <w:bCs/>
          <w:sz w:val="24"/>
        </w:rPr>
        <w:t xml:space="preserve">дминистрацией </w:t>
      </w:r>
      <w:r>
        <w:rPr>
          <w:b/>
          <w:bCs/>
          <w:sz w:val="24"/>
        </w:rPr>
        <w:t xml:space="preserve">                 </w:t>
      </w:r>
    </w:p>
    <w:p w:rsidR="00B66A0D" w:rsidRDefault="00B66A0D" w:rsidP="00B66A0D">
      <w:pPr>
        <w:pStyle w:val="a3"/>
        <w:ind w:right="-104" w:firstLine="4820"/>
        <w:rPr>
          <w:b/>
          <w:bCs/>
          <w:sz w:val="24"/>
        </w:rPr>
      </w:pPr>
      <w:r>
        <w:rPr>
          <w:b/>
          <w:bCs/>
          <w:sz w:val="24"/>
        </w:rPr>
        <w:t>Доможировского сельского поселения</w:t>
      </w:r>
    </w:p>
    <w:p w:rsidR="00B66A0D" w:rsidRPr="000231DA" w:rsidRDefault="00B66A0D" w:rsidP="00B66A0D">
      <w:pPr>
        <w:pStyle w:val="a3"/>
        <w:ind w:right="-104" w:firstLine="4820"/>
        <w:jc w:val="both"/>
        <w:rPr>
          <w:b/>
          <w:bCs/>
          <w:sz w:val="24"/>
        </w:rPr>
      </w:pPr>
      <w:r>
        <w:rPr>
          <w:b/>
          <w:bCs/>
          <w:sz w:val="24"/>
        </w:rPr>
        <w:t xml:space="preserve">Лодейнопольского муниципального района     </w:t>
      </w:r>
    </w:p>
    <w:p w:rsidR="00B66A0D" w:rsidRPr="000231DA" w:rsidRDefault="00B66A0D" w:rsidP="00B66A0D">
      <w:pPr>
        <w:pStyle w:val="a3"/>
        <w:ind w:right="-104" w:firstLine="4820"/>
        <w:jc w:val="both"/>
        <w:rPr>
          <w:b/>
          <w:sz w:val="24"/>
        </w:rPr>
      </w:pPr>
      <w:r>
        <w:rPr>
          <w:b/>
          <w:bCs/>
          <w:sz w:val="24"/>
        </w:rPr>
        <w:t>Ленинградской области</w:t>
      </w:r>
      <w:r w:rsidRPr="000231DA">
        <w:rPr>
          <w:b/>
          <w:sz w:val="24"/>
        </w:rPr>
        <w:t xml:space="preserve"> муниципальной</w:t>
      </w:r>
    </w:p>
    <w:p w:rsidR="00B66A0D" w:rsidRPr="000231DA" w:rsidRDefault="00B66A0D" w:rsidP="00B66A0D">
      <w:pPr>
        <w:pStyle w:val="a3"/>
        <w:ind w:right="-104" w:firstLine="4820"/>
        <w:jc w:val="left"/>
        <w:rPr>
          <w:b/>
          <w:sz w:val="24"/>
        </w:rPr>
      </w:pPr>
      <w:r w:rsidRPr="000231DA">
        <w:rPr>
          <w:b/>
          <w:sz w:val="24"/>
        </w:rPr>
        <w:t>услуги по приемке в эксплуатацию после</w:t>
      </w:r>
    </w:p>
    <w:p w:rsidR="00B66A0D" w:rsidRPr="000231DA" w:rsidRDefault="00B66A0D" w:rsidP="00B66A0D">
      <w:pPr>
        <w:pStyle w:val="a3"/>
        <w:ind w:right="-104" w:firstLine="4820"/>
        <w:jc w:val="left"/>
        <w:rPr>
          <w:b/>
          <w:sz w:val="24"/>
        </w:rPr>
      </w:pPr>
      <w:r w:rsidRPr="000231DA">
        <w:rPr>
          <w:b/>
          <w:sz w:val="24"/>
        </w:rPr>
        <w:t xml:space="preserve">переустройства, и (или) перепланировки, </w:t>
      </w:r>
    </w:p>
    <w:p w:rsidR="00B66A0D" w:rsidRPr="000231DA" w:rsidRDefault="00B66A0D" w:rsidP="00B66A0D">
      <w:pPr>
        <w:pStyle w:val="a3"/>
        <w:ind w:right="-104" w:firstLine="4820"/>
        <w:jc w:val="left"/>
        <w:rPr>
          <w:b/>
          <w:bCs/>
          <w:sz w:val="24"/>
        </w:rPr>
      </w:pPr>
      <w:r w:rsidRPr="000231DA">
        <w:rPr>
          <w:b/>
          <w:sz w:val="24"/>
        </w:rPr>
        <w:t xml:space="preserve">и (или) иных работ при переводе </w:t>
      </w:r>
      <w:proofErr w:type="gramStart"/>
      <w:r w:rsidRPr="000231DA">
        <w:rPr>
          <w:b/>
          <w:bCs/>
          <w:sz w:val="24"/>
        </w:rPr>
        <w:t>жилого</w:t>
      </w:r>
      <w:proofErr w:type="gramEnd"/>
      <w:r w:rsidRPr="000231DA">
        <w:rPr>
          <w:b/>
          <w:bCs/>
          <w:sz w:val="24"/>
        </w:rPr>
        <w:t xml:space="preserve"> </w:t>
      </w:r>
    </w:p>
    <w:p w:rsidR="00B66A0D" w:rsidRPr="000231DA" w:rsidRDefault="00B66A0D" w:rsidP="00B66A0D">
      <w:pPr>
        <w:pStyle w:val="a3"/>
        <w:ind w:right="-104" w:firstLine="4820"/>
        <w:jc w:val="left"/>
        <w:rPr>
          <w:b/>
          <w:bCs/>
          <w:sz w:val="24"/>
        </w:rPr>
      </w:pPr>
      <w:r w:rsidRPr="000231DA">
        <w:rPr>
          <w:b/>
          <w:bCs/>
          <w:sz w:val="24"/>
        </w:rPr>
        <w:t xml:space="preserve">помещения в нежилое помещение или </w:t>
      </w:r>
    </w:p>
    <w:p w:rsidR="008F0DD5" w:rsidRPr="000231DA" w:rsidRDefault="00B66A0D" w:rsidP="00B66A0D">
      <w:pPr>
        <w:widowControl w:val="0"/>
        <w:autoSpaceDE w:val="0"/>
        <w:autoSpaceDN w:val="0"/>
        <w:adjustRightInd w:val="0"/>
        <w:ind w:firstLine="720"/>
        <w:jc w:val="both"/>
        <w:rPr>
          <w:sz w:val="28"/>
          <w:szCs w:val="28"/>
        </w:rPr>
      </w:pPr>
      <w:r>
        <w:rPr>
          <w:b/>
          <w:bCs/>
        </w:rPr>
        <w:t xml:space="preserve">                                                                      </w:t>
      </w:r>
      <w:r w:rsidRPr="000231DA">
        <w:rPr>
          <w:b/>
          <w:bCs/>
        </w:rPr>
        <w:t>нежилого помещения в жилое помещение</w:t>
      </w: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B66A0D" w:rsidP="00B66A0D">
      <w:pPr>
        <w:pStyle w:val="HTML"/>
        <w:widowControl w:val="0"/>
        <w:rPr>
          <w:rFonts w:ascii="Times New Roman" w:hAnsi="Times New Roman" w:cs="Times New Roman"/>
          <w:sz w:val="24"/>
          <w:szCs w:val="24"/>
        </w:rPr>
      </w:pPr>
      <w:r>
        <w:rPr>
          <w:rFonts w:ascii="Times New Roman" w:hAnsi="Times New Roman" w:cs="Times New Roman"/>
          <w:sz w:val="28"/>
          <w:szCs w:val="28"/>
        </w:rPr>
        <w:t xml:space="preserve">                                                    </w:t>
      </w:r>
      <w:r w:rsidR="0041516E"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3"/>
      <w:headerReference w:type="default" r:id="rId24"/>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628" w:rsidRDefault="000D0628">
      <w:r>
        <w:separator/>
      </w:r>
    </w:p>
  </w:endnote>
  <w:endnote w:type="continuationSeparator" w:id="0">
    <w:p w:rsidR="000D0628" w:rsidRDefault="000D06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628" w:rsidRDefault="000D0628">
      <w:r>
        <w:separator/>
      </w:r>
    </w:p>
  </w:footnote>
  <w:footnote w:type="continuationSeparator" w:id="0">
    <w:p w:rsidR="000D0628" w:rsidRDefault="000D0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B1" w:rsidRDefault="006540B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540B1" w:rsidRDefault="006540B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0B1" w:rsidRDefault="006540B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23922">
      <w:rPr>
        <w:rStyle w:val="a9"/>
        <w:noProof/>
      </w:rPr>
      <w:t>2</w:t>
    </w:r>
    <w:r>
      <w:rPr>
        <w:rStyle w:val="a9"/>
      </w:rPr>
      <w:fldChar w:fldCharType="end"/>
    </w:r>
  </w:p>
  <w:p w:rsidR="006540B1" w:rsidRDefault="006540B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6"/>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0628"/>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3922"/>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0B1"/>
    <w:rsid w:val="0065479A"/>
    <w:rsid w:val="00654DA6"/>
    <w:rsid w:val="00664044"/>
    <w:rsid w:val="0067155C"/>
    <w:rsid w:val="00671B0E"/>
    <w:rsid w:val="0067663E"/>
    <w:rsid w:val="00676F30"/>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8595E"/>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6A0D"/>
    <w:rsid w:val="00B67440"/>
    <w:rsid w:val="00B70806"/>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C7835"/>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5A39"/>
    <w:rsid w:val="00C16580"/>
    <w:rsid w:val="00C20C81"/>
    <w:rsid w:val="00C2257A"/>
    <w:rsid w:val="00C2732D"/>
    <w:rsid w:val="00C413A9"/>
    <w:rsid w:val="00C4623E"/>
    <w:rsid w:val="00C46D28"/>
    <w:rsid w:val="00C506CB"/>
    <w:rsid w:val="00C5677E"/>
    <w:rsid w:val="00C60295"/>
    <w:rsid w:val="00C64394"/>
    <w:rsid w:val="00C65190"/>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A39"/>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5A39"/>
    <w:pPr>
      <w:jc w:val="center"/>
    </w:pPr>
    <w:rPr>
      <w:sz w:val="28"/>
    </w:rPr>
  </w:style>
  <w:style w:type="paragraph" w:styleId="a5">
    <w:name w:val="Body Text"/>
    <w:basedOn w:val="a"/>
    <w:rsid w:val="00C15A39"/>
    <w:pPr>
      <w:jc w:val="both"/>
    </w:pPr>
    <w:rPr>
      <w:sz w:val="28"/>
    </w:rPr>
  </w:style>
  <w:style w:type="paragraph" w:styleId="a6">
    <w:name w:val="header"/>
    <w:basedOn w:val="a"/>
    <w:rsid w:val="00C15A39"/>
    <w:pPr>
      <w:tabs>
        <w:tab w:val="center" w:pos="4677"/>
        <w:tab w:val="right" w:pos="9355"/>
      </w:tabs>
    </w:pPr>
  </w:style>
  <w:style w:type="paragraph" w:styleId="a7">
    <w:name w:val="footer"/>
    <w:basedOn w:val="a"/>
    <w:rsid w:val="00C15A3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6540B1"/>
    <w:rPr>
      <w:rFonts w:ascii="Arial" w:hAnsi="Arial" w:cs="Arial"/>
    </w:rPr>
  </w:style>
  <w:style w:type="paragraph" w:customStyle="1" w:styleId="ConsPlusTitle">
    <w:name w:val="ConsPlusTitle"/>
    <w:rsid w:val="00676F30"/>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6F0D-9E90-4E3F-B723-9AAF6B41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10215</Words>
  <Characters>58231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68310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9</cp:revision>
  <cp:lastPrinted>2011-08-19T11:36:00Z</cp:lastPrinted>
  <dcterms:created xsi:type="dcterms:W3CDTF">2022-03-16T09:29:00Z</dcterms:created>
  <dcterms:modified xsi:type="dcterms:W3CDTF">2022-03-16T11:11:00Z</dcterms:modified>
</cp:coreProperties>
</file>