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3B851" w14:textId="77777777" w:rsidR="00C55057" w:rsidRDefault="00C55057" w:rsidP="00C55057">
      <w:pPr>
        <w:spacing w:after="33" w:line="259" w:lineRule="auto"/>
        <w:ind w:left="80" w:right="8" w:hanging="10"/>
        <w:jc w:val="center"/>
      </w:pPr>
      <w:r>
        <w:rPr>
          <w:b/>
          <w:sz w:val="32"/>
        </w:rPr>
        <w:t xml:space="preserve">А Д М И Н И С Т Р А Ц И Я </w:t>
      </w:r>
    </w:p>
    <w:p w14:paraId="7322C71A" w14:textId="77777777" w:rsidR="00C55057" w:rsidRDefault="00C55057" w:rsidP="00C55057">
      <w:pPr>
        <w:spacing w:after="33" w:line="259" w:lineRule="auto"/>
        <w:ind w:left="80" w:right="7" w:hanging="10"/>
        <w:jc w:val="center"/>
      </w:pPr>
      <w:r>
        <w:rPr>
          <w:b/>
          <w:sz w:val="32"/>
        </w:rPr>
        <w:t xml:space="preserve">Доможировского сельского поселения </w:t>
      </w:r>
    </w:p>
    <w:p w14:paraId="183D1BD2" w14:textId="77777777" w:rsidR="00C55057" w:rsidRDefault="00C55057" w:rsidP="00C55057">
      <w:pPr>
        <w:spacing w:after="33" w:line="259" w:lineRule="auto"/>
        <w:ind w:left="80" w:hanging="10"/>
        <w:jc w:val="center"/>
      </w:pPr>
      <w:r>
        <w:rPr>
          <w:b/>
          <w:sz w:val="32"/>
        </w:rPr>
        <w:t xml:space="preserve">Лодейнопольского муниципального района </w:t>
      </w:r>
    </w:p>
    <w:p w14:paraId="7B610600" w14:textId="77777777" w:rsidR="00C55057" w:rsidRDefault="00C55057" w:rsidP="00C55057">
      <w:pPr>
        <w:spacing w:after="5" w:line="259" w:lineRule="auto"/>
        <w:ind w:left="80" w:right="9" w:hanging="10"/>
        <w:jc w:val="center"/>
      </w:pPr>
      <w:r>
        <w:rPr>
          <w:b/>
          <w:sz w:val="32"/>
        </w:rPr>
        <w:t xml:space="preserve"> Ленинградской области </w:t>
      </w:r>
    </w:p>
    <w:p w14:paraId="54302F7A" w14:textId="77777777" w:rsidR="00C55057" w:rsidRDefault="00C55057" w:rsidP="00C55057">
      <w:pPr>
        <w:spacing w:after="88" w:line="259" w:lineRule="auto"/>
        <w:ind w:left="140"/>
      </w:pPr>
      <w:r>
        <w:rPr>
          <w:b/>
          <w:sz w:val="36"/>
        </w:rPr>
        <w:t xml:space="preserve">    </w:t>
      </w:r>
    </w:p>
    <w:p w14:paraId="579A305D" w14:textId="77777777" w:rsidR="00C55057" w:rsidRDefault="00C55057" w:rsidP="00C55057">
      <w:pPr>
        <w:pStyle w:val="1"/>
        <w:jc w:val="center"/>
      </w:pPr>
      <w:r>
        <w:t>П О С Т А Н О В Л Е Н И Е</w:t>
      </w:r>
    </w:p>
    <w:p w14:paraId="513E3FD8" w14:textId="77777777" w:rsidR="00C55057" w:rsidRDefault="00C55057" w:rsidP="00C55057">
      <w:pPr>
        <w:spacing w:after="1" w:line="259" w:lineRule="auto"/>
        <w:ind w:left="140"/>
      </w:pPr>
      <w:r>
        <w:rPr>
          <w:sz w:val="24"/>
        </w:rPr>
        <w:t xml:space="preserve"> </w:t>
      </w:r>
    </w:p>
    <w:p w14:paraId="5C241610" w14:textId="50F31266" w:rsidR="00C55057" w:rsidRDefault="00C55057" w:rsidP="00C55057">
      <w:pPr>
        <w:spacing w:after="2" w:line="259" w:lineRule="auto"/>
        <w:ind w:left="140"/>
      </w:pPr>
      <w:r>
        <w:rPr>
          <w:sz w:val="26"/>
        </w:rPr>
        <w:t xml:space="preserve"> от  </w:t>
      </w:r>
      <w:r w:rsidR="005B456D">
        <w:rPr>
          <w:sz w:val="26"/>
        </w:rPr>
        <w:t>21</w:t>
      </w:r>
      <w:r w:rsidR="007A22E0">
        <w:rPr>
          <w:sz w:val="26"/>
        </w:rPr>
        <w:t>.12.</w:t>
      </w:r>
      <w:r>
        <w:rPr>
          <w:sz w:val="26"/>
        </w:rPr>
        <w:t xml:space="preserve">2022         </w:t>
      </w:r>
    </w:p>
    <w:p w14:paraId="6F6F406C" w14:textId="1815B883" w:rsidR="00C55057" w:rsidRDefault="00C55057" w:rsidP="00C55057">
      <w:pPr>
        <w:spacing w:after="4" w:line="265" w:lineRule="auto"/>
        <w:ind w:left="150" w:right="67" w:hanging="10"/>
      </w:pPr>
      <w:r>
        <w:rPr>
          <w:sz w:val="24"/>
        </w:rPr>
        <w:t xml:space="preserve">____________  №   </w:t>
      </w:r>
      <w:r w:rsidR="005B456D">
        <w:rPr>
          <w:sz w:val="24"/>
        </w:rPr>
        <w:t>212</w:t>
      </w:r>
    </w:p>
    <w:p w14:paraId="6B2508D6" w14:textId="68481230" w:rsidR="00C55057" w:rsidRPr="00FC0674" w:rsidRDefault="00C55057" w:rsidP="00FC0674">
      <w:pPr>
        <w:rPr>
          <w:rFonts w:ascii="Times New Roman" w:hAnsi="Times New Roman" w:cs="Times New Roman"/>
          <w:b/>
          <w:sz w:val="24"/>
          <w:szCs w:val="24"/>
        </w:rPr>
      </w:pPr>
      <w:r w:rsidRPr="00FC0674">
        <w:rPr>
          <w:rFonts w:ascii="Times New Roman" w:hAnsi="Times New Roman" w:cs="Times New Roman"/>
          <w:sz w:val="24"/>
          <w:szCs w:val="24"/>
        </w:rPr>
        <w:t xml:space="preserve"> Об утверждении Административного регламента </w:t>
      </w:r>
      <w:r w:rsidR="007A22E0" w:rsidRPr="00FC0674">
        <w:rPr>
          <w:rFonts w:ascii="Times New Roman" w:hAnsi="Times New Roman" w:cs="Times New Roman"/>
          <w:sz w:val="24"/>
          <w:szCs w:val="24"/>
        </w:rPr>
        <w:t xml:space="preserve">по </w:t>
      </w:r>
      <w:r w:rsidRPr="00FC0674">
        <w:rPr>
          <w:rFonts w:ascii="Times New Roman" w:hAnsi="Times New Roman" w:cs="Times New Roman"/>
          <w:sz w:val="24"/>
          <w:szCs w:val="24"/>
        </w:rPr>
        <w:t>предоставлени</w:t>
      </w:r>
      <w:r w:rsidR="007A22E0" w:rsidRPr="00FC0674">
        <w:rPr>
          <w:rFonts w:ascii="Times New Roman" w:hAnsi="Times New Roman" w:cs="Times New Roman"/>
          <w:sz w:val="24"/>
          <w:szCs w:val="24"/>
        </w:rPr>
        <w:t>ю</w:t>
      </w:r>
      <w:r w:rsidRPr="00FC0674">
        <w:rPr>
          <w:rFonts w:ascii="Times New Roman" w:hAnsi="Times New Roman" w:cs="Times New Roman"/>
          <w:sz w:val="24"/>
          <w:szCs w:val="24"/>
        </w:rPr>
        <w:t xml:space="preserve"> </w:t>
      </w:r>
      <w:r w:rsidR="007A22E0" w:rsidRPr="00FC0674">
        <w:rPr>
          <w:rFonts w:ascii="Times New Roman" w:hAnsi="Times New Roman" w:cs="Times New Roman"/>
          <w:sz w:val="24"/>
          <w:szCs w:val="24"/>
        </w:rPr>
        <w:t xml:space="preserve">на территории Доможировского сельского поселения  муниципальной услуги </w:t>
      </w:r>
      <w:r w:rsidRPr="00FC0674">
        <w:rPr>
          <w:rFonts w:ascii="Times New Roman" w:hAnsi="Times New Roman" w:cs="Times New Roman"/>
          <w:sz w:val="24"/>
          <w:szCs w:val="24"/>
        </w:rPr>
        <w:t xml:space="preserve"> «</w:t>
      </w:r>
      <w:r w:rsidR="007A22E0" w:rsidRPr="00FC0674">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p w14:paraId="6C84A39C" w14:textId="77777777" w:rsidR="007A22E0" w:rsidRPr="00FC0674" w:rsidRDefault="00C55057" w:rsidP="00C55057">
      <w:pPr>
        <w:spacing w:after="69" w:line="256" w:lineRule="auto"/>
        <w:ind w:left="140" w:firstLine="568"/>
        <w:jc w:val="both"/>
        <w:rPr>
          <w:rFonts w:ascii="Times New Roman" w:hAnsi="Times New Roman"/>
          <w:sz w:val="24"/>
          <w:szCs w:val="24"/>
        </w:rPr>
      </w:pPr>
      <w:r w:rsidRPr="00FC0674">
        <w:rPr>
          <w:rFonts w:ascii="Times New Roman" w:hAnsi="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постановлениями Администрации  Доможировского сельского поселения  Лодейнопольского муниципального района Ленинградской области от 28.02.2013г. № 25 «О Порядке разработки и утверждения административных регламентов  предоставления муниципальных услуг» и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w:t>
      </w:r>
      <w:r w:rsidRPr="00FC0674">
        <w:rPr>
          <w:rFonts w:ascii="Times New Roman" w:hAnsi="Times New Roman"/>
          <w:color w:val="FF6600"/>
          <w:sz w:val="24"/>
          <w:szCs w:val="24"/>
        </w:rPr>
        <w:t xml:space="preserve">  </w:t>
      </w:r>
      <w:r w:rsidRPr="00FC0674">
        <w:rPr>
          <w:rFonts w:ascii="Times New Roman" w:hAnsi="Times New Roman"/>
          <w:sz w:val="24"/>
          <w:szCs w:val="24"/>
        </w:rPr>
        <w:t xml:space="preserve">Лодейнопольского муниципального района Ленинградской области </w:t>
      </w:r>
    </w:p>
    <w:p w14:paraId="5E6C8FED" w14:textId="37857E53" w:rsidR="00C55057" w:rsidRPr="00FC0674" w:rsidRDefault="00C55057" w:rsidP="00C55057">
      <w:pPr>
        <w:spacing w:after="69" w:line="256" w:lineRule="auto"/>
        <w:ind w:left="140" w:firstLine="568"/>
        <w:jc w:val="both"/>
        <w:rPr>
          <w:rFonts w:ascii="Times New Roman" w:hAnsi="Times New Roman"/>
          <w:b/>
          <w:sz w:val="24"/>
          <w:szCs w:val="24"/>
        </w:rPr>
      </w:pPr>
      <w:r w:rsidRPr="00FC0674">
        <w:rPr>
          <w:rFonts w:ascii="Times New Roman" w:hAnsi="Times New Roman"/>
          <w:sz w:val="24"/>
          <w:szCs w:val="24"/>
        </w:rPr>
        <w:t xml:space="preserve">  </w:t>
      </w:r>
      <w:r w:rsidRPr="00FC0674">
        <w:rPr>
          <w:rFonts w:ascii="Times New Roman" w:hAnsi="Times New Roman"/>
          <w:b/>
          <w:sz w:val="24"/>
          <w:szCs w:val="24"/>
        </w:rPr>
        <w:t xml:space="preserve">п о с т а н о в л я е т: </w:t>
      </w:r>
    </w:p>
    <w:p w14:paraId="05DA5E0E" w14:textId="477672B7" w:rsidR="00C55057" w:rsidRPr="00FC0674" w:rsidRDefault="00C55057" w:rsidP="00745D38">
      <w:pPr>
        <w:pStyle w:val="ConsPlusTitle"/>
        <w:widowControl/>
        <w:tabs>
          <w:tab w:val="left" w:pos="1134"/>
        </w:tabs>
        <w:jc w:val="both"/>
        <w:rPr>
          <w:b w:val="0"/>
        </w:rPr>
      </w:pPr>
      <w:r w:rsidRPr="00FC0674">
        <w:rPr>
          <w:b w:val="0"/>
        </w:rPr>
        <w:t xml:space="preserve">1.Утвердить Административный регламент </w:t>
      </w:r>
      <w:r w:rsidR="007A22E0" w:rsidRPr="00FC0674">
        <w:rPr>
          <w:b w:val="0"/>
        </w:rPr>
        <w:t xml:space="preserve">по </w:t>
      </w:r>
      <w:r w:rsidRPr="00FC0674">
        <w:rPr>
          <w:b w:val="0"/>
        </w:rPr>
        <w:t>предоставлени</w:t>
      </w:r>
      <w:r w:rsidR="007A22E0" w:rsidRPr="00FC0674">
        <w:rPr>
          <w:b w:val="0"/>
        </w:rPr>
        <w:t>ю</w:t>
      </w:r>
      <w:r w:rsidR="00745D38" w:rsidRPr="00FC0674">
        <w:rPr>
          <w:b w:val="0"/>
        </w:rPr>
        <w:t xml:space="preserve"> на территории Доможировского сельского поселения  муниципальной услуги </w:t>
      </w:r>
      <w:r w:rsidRPr="00FC0674">
        <w:rPr>
          <w:b w:val="0"/>
        </w:rPr>
        <w:t xml:space="preserve">  «</w:t>
      </w:r>
      <w:r w:rsidR="007A22E0" w:rsidRPr="00FC0674">
        <w:rPr>
          <w:b w:val="0"/>
        </w:rPr>
        <w:t>Принятие граждан на учет в качестве нуждающихся в жилых помещениях, предоставляемых по договорам социального найма»</w:t>
      </w:r>
      <w:r w:rsidR="00745D38" w:rsidRPr="00FC0674">
        <w:rPr>
          <w:b w:val="0"/>
        </w:rPr>
        <w:t xml:space="preserve"> </w:t>
      </w:r>
      <w:r w:rsidRPr="00FC0674">
        <w:rPr>
          <w:b w:val="0"/>
        </w:rPr>
        <w:t>согласно приложению.</w:t>
      </w:r>
    </w:p>
    <w:p w14:paraId="2556E23B" w14:textId="0D18FEED" w:rsidR="00C55057" w:rsidRPr="00FC0674" w:rsidRDefault="00C55057" w:rsidP="00AD1090">
      <w:pPr>
        <w:widowControl w:val="0"/>
        <w:autoSpaceDE w:val="0"/>
        <w:autoSpaceDN w:val="0"/>
        <w:adjustRightInd w:val="0"/>
        <w:spacing w:after="0" w:line="240" w:lineRule="auto"/>
        <w:jc w:val="both"/>
        <w:rPr>
          <w:rFonts w:ascii="Times New Roman" w:hAnsi="Times New Roman"/>
          <w:sz w:val="24"/>
          <w:szCs w:val="24"/>
        </w:rPr>
      </w:pPr>
      <w:r w:rsidRPr="00FC0674">
        <w:rPr>
          <w:rFonts w:ascii="Times New Roman" w:hAnsi="Times New Roman"/>
          <w:sz w:val="24"/>
          <w:szCs w:val="24"/>
        </w:rPr>
        <w:t>2.Считать утратившим силу постановление Администрации № 159 от 04.08.2016 г «Об утверждении  Административного регламента  предоставления  муниципальной услуги</w:t>
      </w:r>
      <w:r w:rsidR="007A22E0" w:rsidRPr="00FC0674">
        <w:rPr>
          <w:rFonts w:ascii="Times New Roman" w:hAnsi="Times New Roman"/>
          <w:sz w:val="24"/>
          <w:szCs w:val="24"/>
        </w:rPr>
        <w:t xml:space="preserve"> «</w:t>
      </w:r>
      <w:r w:rsidR="007A22E0" w:rsidRPr="00FC0674">
        <w:rPr>
          <w:rFonts w:ascii="Times New Roman" w:hAnsi="Times New Roman" w:cs="Times New Roman"/>
          <w:b/>
          <w:bCs/>
          <w:sz w:val="24"/>
          <w:szCs w:val="24"/>
          <w:lang w:eastAsia="ru-RU"/>
        </w:rPr>
        <w:t xml:space="preserve">Принятие граждан на учет в качестве нуждающихся в жилых помещениях, предоставляемых по договорам социального найма Администрацией Доможировского сельского поселения Лодейнопольского муниципального района Ленинградской области </w:t>
      </w:r>
      <w:r w:rsidRPr="00FC0674">
        <w:rPr>
          <w:rFonts w:ascii="Times New Roman" w:hAnsi="Times New Roman"/>
          <w:sz w:val="24"/>
          <w:szCs w:val="24"/>
        </w:rPr>
        <w:t xml:space="preserve">с изменениями </w:t>
      </w:r>
      <w:r w:rsidR="007A22E0" w:rsidRPr="00FC0674">
        <w:rPr>
          <w:rFonts w:ascii="Times New Roman" w:hAnsi="Times New Roman"/>
          <w:sz w:val="24"/>
          <w:szCs w:val="24"/>
        </w:rPr>
        <w:t xml:space="preserve"> № 235 </w:t>
      </w:r>
      <w:r w:rsidRPr="00FC0674">
        <w:rPr>
          <w:rFonts w:ascii="Times New Roman" w:hAnsi="Times New Roman"/>
          <w:sz w:val="24"/>
          <w:szCs w:val="24"/>
        </w:rPr>
        <w:t xml:space="preserve">от </w:t>
      </w:r>
      <w:r w:rsidR="007A22E0" w:rsidRPr="00FC0674">
        <w:rPr>
          <w:rFonts w:ascii="Times New Roman" w:hAnsi="Times New Roman"/>
          <w:sz w:val="24"/>
          <w:szCs w:val="24"/>
        </w:rPr>
        <w:t xml:space="preserve"> 05.12.2018</w:t>
      </w:r>
      <w:r w:rsidRPr="00FC0674">
        <w:rPr>
          <w:rFonts w:ascii="Times New Roman" w:hAnsi="Times New Roman"/>
          <w:sz w:val="24"/>
          <w:szCs w:val="24"/>
        </w:rPr>
        <w:t xml:space="preserve"> г</w:t>
      </w:r>
      <w:r w:rsidR="00BE752A" w:rsidRPr="00FC0674">
        <w:rPr>
          <w:rFonts w:ascii="Times New Roman" w:hAnsi="Times New Roman"/>
          <w:sz w:val="24"/>
          <w:szCs w:val="24"/>
        </w:rPr>
        <w:t xml:space="preserve">., </w:t>
      </w:r>
      <w:r w:rsidR="00BE752A" w:rsidRPr="005B456D">
        <w:rPr>
          <w:rFonts w:ascii="Times New Roman" w:hAnsi="Times New Roman"/>
          <w:sz w:val="24"/>
          <w:szCs w:val="24"/>
        </w:rPr>
        <w:t xml:space="preserve">№113 от 01.07.2022 </w:t>
      </w:r>
      <w:r w:rsidRPr="005B456D">
        <w:rPr>
          <w:rFonts w:ascii="Times New Roman" w:hAnsi="Times New Roman"/>
          <w:sz w:val="24"/>
          <w:szCs w:val="24"/>
        </w:rPr>
        <w:t>года</w:t>
      </w:r>
      <w:r w:rsidRPr="00FC0674">
        <w:rPr>
          <w:rFonts w:ascii="Times New Roman" w:hAnsi="Times New Roman"/>
          <w:sz w:val="24"/>
          <w:szCs w:val="24"/>
        </w:rPr>
        <w:t>)</w:t>
      </w:r>
    </w:p>
    <w:p w14:paraId="1131AC2E" w14:textId="77777777" w:rsidR="00C55057" w:rsidRPr="00FC0674" w:rsidRDefault="00C55057" w:rsidP="00C55057">
      <w:pPr>
        <w:ind w:left="125" w:right="65"/>
        <w:jc w:val="both"/>
        <w:rPr>
          <w:rFonts w:ascii="Times New Roman" w:hAnsi="Times New Roman"/>
          <w:sz w:val="24"/>
          <w:szCs w:val="24"/>
        </w:rPr>
      </w:pPr>
      <w:r w:rsidRPr="00FC0674">
        <w:rPr>
          <w:rFonts w:ascii="Times New Roman" w:hAnsi="Times New Roman"/>
          <w:sz w:val="24"/>
          <w:szCs w:val="24"/>
        </w:rPr>
        <w:t xml:space="preserve">3.Контроль за исполнением настоящего постановления оставляю за собой. </w:t>
      </w:r>
    </w:p>
    <w:p w14:paraId="39A723C6" w14:textId="2FB06CAB" w:rsidR="00C55057" w:rsidRPr="00FC0674" w:rsidRDefault="00C55057" w:rsidP="00273161">
      <w:pPr>
        <w:ind w:left="125" w:right="65"/>
        <w:jc w:val="both"/>
        <w:rPr>
          <w:rFonts w:ascii="Times New Roman" w:hAnsi="Times New Roman"/>
          <w:sz w:val="24"/>
          <w:szCs w:val="24"/>
        </w:rPr>
      </w:pPr>
      <w:r w:rsidRPr="00FC0674">
        <w:rPr>
          <w:rFonts w:ascii="Times New Roman" w:hAnsi="Times New Roman"/>
          <w:sz w:val="24"/>
          <w:szCs w:val="24"/>
        </w:rPr>
        <w:t xml:space="preserve">4.Настоящее </w:t>
      </w:r>
      <w:r w:rsidRPr="00FC0674">
        <w:rPr>
          <w:rFonts w:ascii="Times New Roman" w:hAnsi="Times New Roman"/>
          <w:sz w:val="24"/>
          <w:szCs w:val="24"/>
        </w:rPr>
        <w:tab/>
        <w:t xml:space="preserve">постановление </w:t>
      </w:r>
      <w:r w:rsidRPr="00FC0674">
        <w:rPr>
          <w:rFonts w:ascii="Times New Roman" w:hAnsi="Times New Roman"/>
          <w:sz w:val="24"/>
          <w:szCs w:val="24"/>
        </w:rPr>
        <w:tab/>
        <w:t xml:space="preserve">подлежит </w:t>
      </w:r>
      <w:r w:rsidRPr="00FC0674">
        <w:rPr>
          <w:rFonts w:ascii="Times New Roman" w:hAnsi="Times New Roman"/>
          <w:sz w:val="24"/>
          <w:szCs w:val="24"/>
        </w:rPr>
        <w:tab/>
        <w:t xml:space="preserve">официальному </w:t>
      </w:r>
      <w:r w:rsidR="00657023" w:rsidRPr="00FC0674">
        <w:rPr>
          <w:rFonts w:ascii="Times New Roman" w:hAnsi="Times New Roman"/>
          <w:sz w:val="24"/>
          <w:szCs w:val="24"/>
        </w:rPr>
        <w:t>о</w:t>
      </w:r>
      <w:r w:rsidRPr="00FC0674">
        <w:rPr>
          <w:rFonts w:ascii="Times New Roman" w:hAnsi="Times New Roman"/>
          <w:sz w:val="24"/>
          <w:szCs w:val="24"/>
        </w:rPr>
        <w:t xml:space="preserve">публикованию </w:t>
      </w:r>
      <w:r w:rsidRPr="00FC0674">
        <w:rPr>
          <w:rFonts w:ascii="Times New Roman" w:hAnsi="Times New Roman"/>
          <w:sz w:val="24"/>
          <w:szCs w:val="24"/>
        </w:rPr>
        <w:tab/>
        <w:t xml:space="preserve">и размещению на официальном сайте Доможировского сельского поселения.  </w:t>
      </w:r>
    </w:p>
    <w:p w14:paraId="5C142C35" w14:textId="552FA853" w:rsidR="00C55057" w:rsidRPr="00FC0674" w:rsidRDefault="00C55057" w:rsidP="00273161">
      <w:pPr>
        <w:ind w:left="125" w:right="65"/>
        <w:jc w:val="both"/>
        <w:rPr>
          <w:rFonts w:ascii="Times New Roman" w:hAnsi="Times New Roman"/>
          <w:sz w:val="24"/>
          <w:szCs w:val="24"/>
        </w:rPr>
      </w:pPr>
      <w:r w:rsidRPr="00FC0674">
        <w:rPr>
          <w:rFonts w:ascii="Times New Roman" w:hAnsi="Times New Roman"/>
          <w:sz w:val="24"/>
          <w:szCs w:val="24"/>
        </w:rPr>
        <w:t xml:space="preserve">5.Постановление вступает в силу после </w:t>
      </w:r>
      <w:r w:rsidR="004A4650" w:rsidRPr="00FC0674">
        <w:rPr>
          <w:rFonts w:ascii="Times New Roman" w:hAnsi="Times New Roman"/>
          <w:sz w:val="24"/>
          <w:szCs w:val="24"/>
        </w:rPr>
        <w:t xml:space="preserve">его официального </w:t>
      </w:r>
      <w:r w:rsidRPr="00FC0674">
        <w:rPr>
          <w:rFonts w:ascii="Times New Roman" w:hAnsi="Times New Roman"/>
          <w:sz w:val="24"/>
          <w:szCs w:val="24"/>
        </w:rPr>
        <w:t xml:space="preserve"> опубликования. </w:t>
      </w:r>
    </w:p>
    <w:p w14:paraId="0FC74AB7" w14:textId="312BC8A6" w:rsidR="00C55057" w:rsidRPr="00FC0674" w:rsidRDefault="005B456D" w:rsidP="000A4A11">
      <w:pPr>
        <w:spacing w:after="0" w:line="256" w:lineRule="auto"/>
        <w:jc w:val="both"/>
        <w:rPr>
          <w:rFonts w:ascii="Times New Roman" w:hAnsi="Times New Roman"/>
          <w:sz w:val="24"/>
          <w:szCs w:val="24"/>
        </w:rPr>
      </w:pPr>
      <w:r>
        <w:rPr>
          <w:rFonts w:ascii="Times New Roman" w:hAnsi="Times New Roman"/>
          <w:sz w:val="24"/>
          <w:szCs w:val="24"/>
        </w:rPr>
        <w:t>Г</w:t>
      </w:r>
      <w:r w:rsidR="00C55057" w:rsidRPr="00FC0674">
        <w:rPr>
          <w:rFonts w:ascii="Times New Roman" w:hAnsi="Times New Roman"/>
          <w:sz w:val="24"/>
          <w:szCs w:val="24"/>
        </w:rPr>
        <w:t>лав</w:t>
      </w:r>
      <w:r>
        <w:rPr>
          <w:rFonts w:ascii="Times New Roman" w:hAnsi="Times New Roman"/>
          <w:sz w:val="24"/>
          <w:szCs w:val="24"/>
        </w:rPr>
        <w:t>а</w:t>
      </w:r>
      <w:r w:rsidR="00C55057" w:rsidRPr="00FC0674">
        <w:rPr>
          <w:rFonts w:ascii="Times New Roman" w:hAnsi="Times New Roman"/>
          <w:sz w:val="24"/>
          <w:szCs w:val="24"/>
        </w:rPr>
        <w:t xml:space="preserve"> Администрации </w:t>
      </w:r>
      <w:r w:rsidR="000A4A11" w:rsidRPr="00FC0674">
        <w:rPr>
          <w:rFonts w:ascii="Times New Roman" w:hAnsi="Times New Roman"/>
          <w:sz w:val="24"/>
          <w:szCs w:val="24"/>
        </w:rPr>
        <w:t xml:space="preserve">                                  </w:t>
      </w:r>
      <w:r>
        <w:rPr>
          <w:rFonts w:ascii="Times New Roman" w:hAnsi="Times New Roman"/>
          <w:sz w:val="24"/>
          <w:szCs w:val="24"/>
        </w:rPr>
        <w:t>М.А.Коловангина</w:t>
      </w:r>
      <w:r w:rsidR="00C55057" w:rsidRPr="00FC0674">
        <w:rPr>
          <w:rFonts w:ascii="Times New Roman" w:hAnsi="Times New Roman"/>
          <w:sz w:val="24"/>
          <w:szCs w:val="24"/>
        </w:rPr>
        <w:t xml:space="preserve"> </w:t>
      </w:r>
    </w:p>
    <w:p w14:paraId="121249A3" w14:textId="598540DD" w:rsidR="00B76CC0" w:rsidRPr="00FC0674" w:rsidRDefault="00B76CC0" w:rsidP="00744D1A">
      <w:pPr>
        <w:spacing w:after="0" w:line="240" w:lineRule="auto"/>
        <w:jc w:val="right"/>
        <w:rPr>
          <w:rFonts w:ascii="Times New Roman" w:eastAsia="Times New Roman" w:hAnsi="Times New Roman" w:cs="Times New Roman"/>
          <w:b/>
          <w:sz w:val="24"/>
          <w:szCs w:val="24"/>
          <w:lang w:eastAsia="ru-RU"/>
        </w:rPr>
      </w:pPr>
    </w:p>
    <w:p w14:paraId="0F0DB9E1" w14:textId="77777777" w:rsidR="00AD1090" w:rsidRPr="00FC0674" w:rsidRDefault="00AD109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F6FF10" w14:textId="77777777" w:rsidR="00780560" w:rsidRPr="00FC0674" w:rsidRDefault="0078056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A40079" w14:textId="77777777" w:rsidR="00780560" w:rsidRDefault="0078056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C5C5FD7" w14:textId="6E5ECC05"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Утвержден</w:t>
      </w:r>
    </w:p>
    <w:p w14:paraId="4ED577B9" w14:textId="231CC7D8"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Постановлением Администрации</w:t>
      </w:r>
    </w:p>
    <w:p w14:paraId="03710D6D" w14:textId="2DA4D512"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 xml:space="preserve">№ </w:t>
      </w:r>
      <w:r w:rsidR="005B456D">
        <w:rPr>
          <w:rFonts w:ascii="Times New Roman" w:eastAsia="Times New Roman" w:hAnsi="Times New Roman" w:cs="Times New Roman"/>
          <w:sz w:val="24"/>
          <w:szCs w:val="24"/>
          <w:lang w:eastAsia="ru-RU"/>
        </w:rPr>
        <w:t xml:space="preserve">212 </w:t>
      </w:r>
      <w:r w:rsidRPr="00AD1090">
        <w:rPr>
          <w:rFonts w:ascii="Times New Roman" w:eastAsia="Times New Roman" w:hAnsi="Times New Roman" w:cs="Times New Roman"/>
          <w:sz w:val="24"/>
          <w:szCs w:val="24"/>
          <w:lang w:eastAsia="ru-RU"/>
        </w:rPr>
        <w:t xml:space="preserve">от </w:t>
      </w:r>
      <w:r w:rsidR="005B456D">
        <w:rPr>
          <w:rFonts w:ascii="Times New Roman" w:eastAsia="Times New Roman" w:hAnsi="Times New Roman" w:cs="Times New Roman"/>
          <w:sz w:val="24"/>
          <w:szCs w:val="24"/>
          <w:lang w:eastAsia="ru-RU"/>
        </w:rPr>
        <w:t>21</w:t>
      </w:r>
      <w:r w:rsidR="007A22E0">
        <w:rPr>
          <w:rFonts w:ascii="Times New Roman" w:eastAsia="Times New Roman" w:hAnsi="Times New Roman" w:cs="Times New Roman"/>
          <w:sz w:val="24"/>
          <w:szCs w:val="24"/>
          <w:lang w:eastAsia="ru-RU"/>
        </w:rPr>
        <w:t>.12.2022</w:t>
      </w:r>
      <w:r w:rsidRPr="00AD1090">
        <w:rPr>
          <w:rFonts w:ascii="Times New Roman" w:eastAsia="Times New Roman" w:hAnsi="Times New Roman" w:cs="Times New Roman"/>
          <w:sz w:val="24"/>
          <w:szCs w:val="24"/>
          <w:lang w:eastAsia="ru-RU"/>
        </w:rPr>
        <w:t xml:space="preserve"> г</w:t>
      </w:r>
    </w:p>
    <w:p w14:paraId="670DDE8F" w14:textId="6ECED5E6" w:rsidR="00AD1090" w:rsidRPr="00745D38" w:rsidRDefault="007A22E0" w:rsidP="001D1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5D38">
        <w:rPr>
          <w:rFonts w:ascii="Times New Roman" w:eastAsia="Times New Roman" w:hAnsi="Times New Roman" w:cs="Times New Roman"/>
          <w:sz w:val="28"/>
          <w:szCs w:val="28"/>
          <w:lang w:eastAsia="ru-RU"/>
        </w:rPr>
        <w:t>Административный регламент</w:t>
      </w:r>
    </w:p>
    <w:p w14:paraId="7B3510FB" w14:textId="261BA801" w:rsidR="007A22E0" w:rsidRPr="00745D38" w:rsidRDefault="007A22E0" w:rsidP="007A22E0">
      <w:pPr>
        <w:pStyle w:val="ConsPlusTitle"/>
        <w:widowControl/>
        <w:tabs>
          <w:tab w:val="left" w:pos="1134"/>
        </w:tabs>
        <w:jc w:val="center"/>
        <w:rPr>
          <w:b w:val="0"/>
          <w:bCs w:val="0"/>
          <w:sz w:val="28"/>
          <w:szCs w:val="28"/>
        </w:rPr>
      </w:pPr>
      <w:r w:rsidRPr="00745D38">
        <w:rPr>
          <w:b w:val="0"/>
          <w:sz w:val="28"/>
          <w:szCs w:val="28"/>
        </w:rPr>
        <w:t>по предоставлению на территории Доможировского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w:t>
      </w:r>
    </w:p>
    <w:p w14:paraId="3DD96153" w14:textId="77777777" w:rsidR="007A22E0" w:rsidRPr="002F291F" w:rsidRDefault="007A22E0" w:rsidP="007A22E0">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14:paraId="5777759B" w14:textId="77777777" w:rsidR="007A22E0" w:rsidRPr="002F291F" w:rsidRDefault="007A22E0" w:rsidP="007A22E0">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17351DDD" w14:textId="77777777" w:rsidR="00745D38" w:rsidRPr="002F291F" w:rsidRDefault="00745D38" w:rsidP="00745D3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14:paraId="6BC754FD" w14:textId="77777777" w:rsidR="00745D38" w:rsidRPr="002F291F" w:rsidRDefault="00745D38" w:rsidP="00745D38">
      <w:pPr>
        <w:pStyle w:val="ConsPlusNormal"/>
        <w:contextualSpacing/>
        <w:jc w:val="center"/>
      </w:pPr>
      <w:r w:rsidRPr="002F291F">
        <w:t>Категории заявителей и их представителей, имеющих право выступать от их имени</w:t>
      </w:r>
    </w:p>
    <w:p w14:paraId="59146678" w14:textId="77777777" w:rsidR="00745D38" w:rsidRPr="002F291F" w:rsidRDefault="00745D38" w:rsidP="00745D38">
      <w:pPr>
        <w:pStyle w:val="ConsPlusNormal"/>
        <w:ind w:firstLine="708"/>
        <w:contextualSpacing/>
        <w:jc w:val="both"/>
        <w:rPr>
          <w:szCs w:val="24"/>
        </w:rPr>
      </w:pPr>
      <w:r w:rsidRPr="002F291F">
        <w:rPr>
          <w:szCs w:val="24"/>
        </w:rPr>
        <w:t xml:space="preserve">1.2  Заявителями, имеющими право обратиться за получением </w:t>
      </w:r>
      <w:r w:rsidRPr="002F291F">
        <w:t>муниципальной услуги</w:t>
      </w:r>
      <w:r w:rsidRPr="002F291F">
        <w:rPr>
          <w:szCs w:val="24"/>
        </w:rPr>
        <w:t>:</w:t>
      </w:r>
    </w:p>
    <w:p w14:paraId="7EABED78" w14:textId="5D2539B0" w:rsidR="00745D38" w:rsidRPr="002F291F" w:rsidRDefault="00745D38" w:rsidP="00745D38">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2F291F">
        <w:rPr>
          <w:rFonts w:ascii="Times New Roman" w:hAnsi="Times New Roman" w:cs="Times New Roman"/>
          <w:sz w:val="28"/>
          <w:szCs w:val="28"/>
        </w:rPr>
        <w:t>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14:paraId="24C219AB" w14:textId="77777777" w:rsidR="00745D38" w:rsidRPr="002F291F" w:rsidRDefault="00745D38" w:rsidP="00745D38">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14:paraId="455F7F60" w14:textId="77777777" w:rsidR="00745D38" w:rsidRPr="00E662ED" w:rsidRDefault="00745D38" w:rsidP="00745D38">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14:paraId="7BA65FEF" w14:textId="47B812D6" w:rsidR="00745D38" w:rsidRPr="002F291F" w:rsidRDefault="00745D38" w:rsidP="00745D38">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2F291F">
        <w:rPr>
          <w:rFonts w:ascii="Times New Roman" w:hAnsi="Times New Roman" w:cs="Times New Roman"/>
          <w:sz w:val="28"/>
          <w:szCs w:val="28"/>
        </w:rPr>
        <w:t xml:space="preserve">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14:paraId="38BB60C4" w14:textId="77777777" w:rsidR="00745D38" w:rsidRPr="002F291F" w:rsidRDefault="00745D38" w:rsidP="00745D38">
      <w:pPr>
        <w:pStyle w:val="ConsPlusNormal"/>
        <w:ind w:firstLine="540"/>
        <w:contextualSpacing/>
        <w:jc w:val="both"/>
      </w:pPr>
      <w:r w:rsidRPr="002F291F">
        <w:t xml:space="preserve">Представлять интересы заявителя имеют право от имени физических лиц (далее - представитель заявителя): </w:t>
      </w:r>
    </w:p>
    <w:p w14:paraId="077C0C4F" w14:textId="77777777" w:rsidR="00745D38" w:rsidRPr="002F291F" w:rsidRDefault="00745D38" w:rsidP="00745D38">
      <w:pPr>
        <w:pStyle w:val="ConsPlusNormal"/>
        <w:ind w:firstLine="540"/>
        <w:contextualSpacing/>
        <w:jc w:val="both"/>
      </w:pPr>
      <w:r w:rsidRPr="002F291F">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CF0E2A7" w14:textId="77777777" w:rsidR="00745D38" w:rsidRDefault="00745D38" w:rsidP="00745D3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уполномоченные лица, действующие в силу полномочий, основанных на доверенности, оформленной в соответствии с </w:t>
      </w:r>
      <w:r w:rsidRPr="002F291F">
        <w:rPr>
          <w:rFonts w:ascii="Times New Roman" w:hAnsi="Times New Roman" w:cs="Times New Roman"/>
          <w:sz w:val="28"/>
          <w:szCs w:val="28"/>
        </w:rPr>
        <w:lastRenderedPageBreak/>
        <w:t>действующим законодательством, подтверждающей наличие у представителя прав действовать от лица заявителя;</w:t>
      </w:r>
    </w:p>
    <w:p w14:paraId="0034041A"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668E0E58" w14:textId="77777777" w:rsidR="00745D38" w:rsidRPr="006C7E7E"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14:paraId="72C928F3" w14:textId="77777777" w:rsidR="00745D38" w:rsidRPr="002F291F" w:rsidRDefault="00745D38" w:rsidP="00745D3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14:paraId="2A34D87B" w14:textId="77777777" w:rsidR="00745D38" w:rsidRPr="002F291F" w:rsidRDefault="00745D38" w:rsidP="00745D3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61B73B"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14:paraId="67BF3663"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14:paraId="2D9659A5"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14:paraId="7BF9D512"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A701457"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78C930BC" w14:textId="77777777" w:rsidR="00745D38" w:rsidRPr="002F291F" w:rsidRDefault="00745D38" w:rsidP="00745D38">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14:paraId="595F820C" w14:textId="77777777" w:rsidR="00745D38" w:rsidRPr="002F291F" w:rsidRDefault="00745D38" w:rsidP="00745D38">
      <w:pPr>
        <w:spacing w:after="0" w:line="240" w:lineRule="auto"/>
        <w:ind w:firstLine="709"/>
        <w:jc w:val="center"/>
        <w:rPr>
          <w:rFonts w:ascii="Times New Roman" w:hAnsi="Times New Roman" w:cs="Times New Roman"/>
          <w:bCs/>
          <w:sz w:val="28"/>
          <w:szCs w:val="28"/>
          <w:lang w:eastAsia="ru-RU"/>
        </w:rPr>
      </w:pPr>
    </w:p>
    <w:p w14:paraId="4CDEA9B6" w14:textId="469438E8" w:rsidR="00745D38" w:rsidRPr="00745D38" w:rsidRDefault="00745D38" w:rsidP="00745D38">
      <w:pPr>
        <w:spacing w:after="0" w:line="240" w:lineRule="auto"/>
        <w:ind w:firstLine="709"/>
        <w:jc w:val="center"/>
        <w:rPr>
          <w:rFonts w:ascii="Times New Roman" w:hAnsi="Times New Roman" w:cs="Times New Roman"/>
          <w:b/>
          <w:bCs/>
          <w:sz w:val="28"/>
          <w:szCs w:val="28"/>
          <w:lang w:eastAsia="ru-RU"/>
        </w:rPr>
      </w:pPr>
      <w:r w:rsidRPr="00745D38">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14:paraId="1521864F" w14:textId="77777777" w:rsidR="00745D38" w:rsidRPr="002F291F" w:rsidRDefault="00745D38" w:rsidP="00745D38">
      <w:pPr>
        <w:spacing w:after="0" w:line="240" w:lineRule="auto"/>
        <w:ind w:firstLine="709"/>
        <w:jc w:val="center"/>
        <w:rPr>
          <w:rFonts w:ascii="Times New Roman" w:hAnsi="Times New Roman" w:cs="Times New Roman"/>
          <w:bCs/>
          <w:sz w:val="28"/>
          <w:szCs w:val="28"/>
          <w:lang w:eastAsia="ru-RU"/>
        </w:rPr>
      </w:pPr>
    </w:p>
    <w:p w14:paraId="422A3A59" w14:textId="77777777" w:rsidR="00745D38"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690D4444"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14:paraId="3D00E009" w14:textId="77777777" w:rsidR="00745D38"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659F925B" w14:textId="77777777" w:rsidR="00745D38" w:rsidRPr="002F291F"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r w:rsidRPr="00C667A7">
        <w:lastRenderedPageBreak/>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14:paraId="35BEAC23" w14:textId="23214C77" w:rsidR="00745D38" w:rsidRPr="002F291F" w:rsidRDefault="00745D38" w:rsidP="00745D38">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Pr>
          <w:rFonts w:ascii="Times New Roman" w:hAnsi="Times New Roman" w:cs="Times New Roman"/>
          <w:sz w:val="28"/>
          <w:szCs w:val="28"/>
          <w:lang w:eastAsia="ru-RU"/>
        </w:rPr>
        <w:t xml:space="preserve">Доможировского сельского поселения Лодейнопольского муниципального района </w:t>
      </w:r>
      <w:r w:rsidRPr="002F291F">
        <w:rPr>
          <w:rFonts w:ascii="Times New Roman" w:hAnsi="Times New Roman" w:cs="Times New Roman"/>
          <w:sz w:val="28"/>
          <w:szCs w:val="28"/>
          <w:lang w:eastAsia="ru-RU"/>
        </w:rPr>
        <w:t>.</w:t>
      </w:r>
    </w:p>
    <w:p w14:paraId="6EDE96F3"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14:paraId="6C51D91E"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14:paraId="1B034305" w14:textId="48FFC235"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Доможировского сельского поселения Лодейнопольского муниципального района  Ленинградской области</w:t>
      </w:r>
      <w:r w:rsidRPr="002F291F">
        <w:rPr>
          <w:rFonts w:ascii="Times New Roman" w:hAnsi="Times New Roman" w:cs="Times New Roman"/>
          <w:sz w:val="28"/>
          <w:szCs w:val="28"/>
          <w:lang w:eastAsia="ru-RU"/>
        </w:rPr>
        <w:t>;</w:t>
      </w:r>
    </w:p>
    <w:p w14:paraId="672ED8AD"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14:paraId="0B3B5817"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7EAF2BC4" w14:textId="77777777" w:rsidR="00745D38" w:rsidRPr="002F291F" w:rsidRDefault="00745D38" w:rsidP="00745D38">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212EEE00" w14:textId="77777777" w:rsidR="00745D38"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14:paraId="206D29C7" w14:textId="77777777" w:rsidR="00745D38"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14:paraId="16E87E7A" w14:textId="77777777" w:rsidR="00745D38"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14:paraId="7048D739" w14:textId="77777777" w:rsidR="00745D38" w:rsidRDefault="00745D38" w:rsidP="00745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14:paraId="35759BCC" w14:textId="77777777" w:rsidR="00745D38" w:rsidRPr="00393E44" w:rsidRDefault="00745D38" w:rsidP="00745D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14:paraId="7BE69EC6"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14:paraId="5965FE93"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14:paraId="38E435EE"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14:paraId="25F5ADD9"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14:paraId="5D1B351F"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14:paraId="77D1D78D" w14:textId="77777777" w:rsidR="00745D38" w:rsidRDefault="00745D38" w:rsidP="00745D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14:paraId="48472EA3"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14:paraId="6DD50B23"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14:paraId="21193B72"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14:paraId="600A5675"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14:paraId="07A3C2BD"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30728648"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 все граждане, имеющие основания; </w:t>
      </w:r>
    </w:p>
    <w:p w14:paraId="349645C8"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 все граждане, имеющие основания. </w:t>
      </w:r>
    </w:p>
    <w:p w14:paraId="03FFEA65"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BCFC4EA"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14:paraId="3CC1FC88"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14:paraId="7901B7BB"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14:paraId="51F28854" w14:textId="77777777" w:rsidR="00745D38" w:rsidRPr="00C805D0" w:rsidRDefault="00745D38" w:rsidP="00745D38">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6064E10B"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191A5DBB" w14:textId="77777777" w:rsidR="00745D38" w:rsidRPr="006124E4"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p>
    <w:p w14:paraId="238A96A4"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16C1E4E7"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7724CC" w14:textId="77777777" w:rsidR="00745D38"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CB6666"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36242B0D" w14:textId="77777777" w:rsidR="00745D38" w:rsidRPr="006C7E7E" w:rsidRDefault="00745D38" w:rsidP="00745D38">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14:paraId="24945CF4"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14:paraId="6ABEBE33"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14:paraId="3293A842" w14:textId="2AE89DA4" w:rsidR="00745D38" w:rsidRPr="00624B69" w:rsidRDefault="00745D38" w:rsidP="00745D38">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sidR="00947C4B">
        <w:rPr>
          <w:rFonts w:ascii="Times New Roman" w:hAnsi="Times New Roman" w:cs="Times New Roman"/>
          <w:sz w:val="28"/>
          <w:szCs w:val="28"/>
          <w:lang w:eastAsia="ru-RU"/>
        </w:rPr>
        <w:t>4.1</w:t>
      </w:r>
    </w:p>
    <w:p w14:paraId="3FBC5290" w14:textId="700AB38E" w:rsidR="00745D38" w:rsidRPr="00CA6894" w:rsidRDefault="00745D38" w:rsidP="00947C4B">
      <w:pPr>
        <w:spacing w:after="0" w:line="240" w:lineRule="auto"/>
        <w:ind w:firstLine="709"/>
        <w:jc w:val="both"/>
        <w:rPr>
          <w:rFonts w:ascii="Times New Roman" w:hAnsi="Times New Roman" w:cs="Times New Roman"/>
          <w:color w:val="FF0000"/>
          <w:sz w:val="24"/>
          <w:szCs w:val="24"/>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найма, согласно приложению №</w:t>
      </w:r>
      <w:r w:rsidR="00947C4B">
        <w:rPr>
          <w:rFonts w:ascii="Times New Roman" w:hAnsi="Times New Roman" w:cs="Times New Roman"/>
          <w:sz w:val="28"/>
          <w:szCs w:val="28"/>
          <w:lang w:eastAsia="ru-RU"/>
        </w:rPr>
        <w:t>4.2</w:t>
      </w:r>
    </w:p>
    <w:p w14:paraId="36B82B31" w14:textId="77777777" w:rsidR="00745D38" w:rsidRPr="00F625CA" w:rsidRDefault="00745D38" w:rsidP="00745D3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14:paraId="525DB836" w14:textId="77777777" w:rsidR="00745D38" w:rsidRPr="00F625CA"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14:paraId="7070DF68" w14:textId="74191948" w:rsidR="00745D38" w:rsidRDefault="00745D38" w:rsidP="00745D38">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w:t>
      </w:r>
      <w:r w:rsidRPr="00947C4B">
        <w:rPr>
          <w:rFonts w:ascii="Times New Roman" w:hAnsi="Times New Roman" w:cs="Times New Roman"/>
          <w:sz w:val="28"/>
          <w:szCs w:val="28"/>
          <w:lang w:eastAsia="ru-RU"/>
        </w:rPr>
        <w:t xml:space="preserve"> №</w:t>
      </w:r>
      <w:r w:rsidR="00947C4B" w:rsidRPr="00947C4B">
        <w:rPr>
          <w:rFonts w:ascii="Times New Roman" w:hAnsi="Times New Roman" w:cs="Times New Roman"/>
          <w:sz w:val="28"/>
          <w:szCs w:val="28"/>
          <w:lang w:eastAsia="ru-RU"/>
        </w:rPr>
        <w:t>5</w:t>
      </w:r>
      <w:r w:rsidRPr="007F2F3C">
        <w:rPr>
          <w:rFonts w:ascii="Times New Roman" w:hAnsi="Times New Roman" w:cs="Times New Roman"/>
          <w:sz w:val="28"/>
          <w:szCs w:val="28"/>
          <w:lang w:eastAsia="ru-RU"/>
        </w:rPr>
        <w:t xml:space="preserve"> ;</w:t>
      </w:r>
    </w:p>
    <w:p w14:paraId="31004CC7" w14:textId="797ADBE6" w:rsidR="00745D38" w:rsidRDefault="00745D38" w:rsidP="00745D38">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CA6894">
        <w:rPr>
          <w:rFonts w:ascii="Times New Roman" w:hAnsi="Times New Roman" w:cs="Times New Roman"/>
          <w:sz w:val="28"/>
          <w:szCs w:val="28"/>
          <w:lang w:eastAsia="ru-RU"/>
        </w:rPr>
        <w:t xml:space="preserve"> </w:t>
      </w:r>
      <w:r w:rsidR="00947C4B">
        <w:rPr>
          <w:rFonts w:ascii="Times New Roman" w:hAnsi="Times New Roman" w:cs="Times New Roman"/>
          <w:sz w:val="28"/>
          <w:szCs w:val="28"/>
          <w:lang w:eastAsia="ru-RU"/>
        </w:rPr>
        <w:t>5.1</w:t>
      </w:r>
      <w:r w:rsidRPr="00CA6894">
        <w:rPr>
          <w:rFonts w:ascii="Times New Roman" w:hAnsi="Times New Roman" w:cs="Times New Roman"/>
          <w:color w:val="FF0000"/>
          <w:sz w:val="28"/>
          <w:szCs w:val="28"/>
          <w:lang w:eastAsia="ru-RU"/>
        </w:rPr>
        <w:t>;</w:t>
      </w:r>
    </w:p>
    <w:p w14:paraId="32F3C33A"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95462F"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14:paraId="15B2692B"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14:paraId="78796644"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14:paraId="64554220"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14:paraId="35D6B68B"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14:paraId="0925C213"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89302A3"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0AD8CF61"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14:paraId="3A987D80" w14:textId="77777777" w:rsidR="00745D38" w:rsidRPr="002F291F" w:rsidRDefault="00745D38" w:rsidP="00745D38">
      <w:pPr>
        <w:autoSpaceDE w:val="0"/>
        <w:autoSpaceDN w:val="0"/>
        <w:adjustRightInd w:val="0"/>
        <w:spacing w:after="0" w:line="240" w:lineRule="auto"/>
        <w:rPr>
          <w:rFonts w:ascii="Times New Roman" w:hAnsi="Times New Roman" w:cs="Times New Roman"/>
          <w:sz w:val="28"/>
          <w:szCs w:val="28"/>
        </w:rPr>
      </w:pPr>
    </w:p>
    <w:p w14:paraId="0713795C"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14:paraId="11237A71"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14:paraId="191D077C"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14:paraId="09B4F000"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7D67DC34" w14:textId="77777777" w:rsidR="00745D38"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14:paraId="1477BD8A" w14:textId="77777777" w:rsidR="00745D38" w:rsidRPr="006C7E7E" w:rsidRDefault="00745D38" w:rsidP="00745D38">
      <w:pPr>
        <w:autoSpaceDE w:val="0"/>
        <w:autoSpaceDN w:val="0"/>
        <w:adjustRightInd w:val="0"/>
        <w:spacing w:after="0" w:line="240" w:lineRule="auto"/>
        <w:ind w:firstLine="540"/>
        <w:jc w:val="center"/>
        <w:rPr>
          <w:rFonts w:ascii="Times New Roman" w:hAnsi="Times New Roman" w:cs="Times New Roman"/>
          <w:sz w:val="28"/>
          <w:szCs w:val="28"/>
        </w:rPr>
      </w:pPr>
    </w:p>
    <w:p w14:paraId="50AF1A58"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14:paraId="6892792F"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14:paraId="563FEA65" w14:textId="77777777" w:rsidR="00745D38" w:rsidRPr="002F291F"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14:paraId="6D101B3A"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14:paraId="1DF1678C"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511E39DA" w14:textId="77777777" w:rsidR="00745D38" w:rsidRPr="00AE769C"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14:paraId="0F9E51CA" w14:textId="77777777" w:rsidR="00745D38" w:rsidRPr="00317DD8" w:rsidRDefault="00745D38" w:rsidP="00745D38">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14:paraId="47B473F2" w14:textId="77777777" w:rsidR="00745D38" w:rsidRPr="002F291F" w:rsidRDefault="00745D38" w:rsidP="00745D38">
      <w:pPr>
        <w:pStyle w:val="a3"/>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0D0E247" w14:textId="77777777" w:rsidR="00745D38" w:rsidRPr="002F291F" w:rsidRDefault="00745D38" w:rsidP="00745D38">
      <w:pPr>
        <w:pStyle w:val="a3"/>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14:paraId="1885B60E" w14:textId="77777777" w:rsidR="00745D38" w:rsidRPr="002F291F"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5CA5FF17" w14:textId="77777777" w:rsidR="00745D38" w:rsidRPr="002F291F" w:rsidRDefault="00745D38" w:rsidP="00745D38">
      <w:pPr>
        <w:pStyle w:val="a3"/>
        <w:numPr>
          <w:ilvl w:val="0"/>
          <w:numId w:val="22"/>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738048C" w14:textId="77777777" w:rsidR="00745D38" w:rsidRPr="002F291F" w:rsidRDefault="00745D38" w:rsidP="00745D38">
      <w:pPr>
        <w:pStyle w:val="a3"/>
        <w:numPr>
          <w:ilvl w:val="0"/>
          <w:numId w:val="22"/>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6B135DFA" w14:textId="77777777" w:rsidR="00745D38" w:rsidRPr="002F291F" w:rsidRDefault="00745D38" w:rsidP="00745D38">
      <w:pPr>
        <w:pStyle w:val="a3"/>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610927F8" w14:textId="77777777" w:rsidR="00745D38" w:rsidRPr="002F291F" w:rsidRDefault="00745D38" w:rsidP="00745D38">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14:paraId="6EBDA796" w14:textId="2CC34105" w:rsidR="00CA6894" w:rsidRDefault="00CA6894" w:rsidP="00FC0674">
      <w:pPr>
        <w:pStyle w:val="a3"/>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Устав Доможировского сельского поселения Лодейнопольского муниципального района Ленинградской области</w:t>
      </w:r>
    </w:p>
    <w:p w14:paraId="4D0F4C33" w14:textId="3EC9EFA1" w:rsidR="00745D38" w:rsidRPr="00273161" w:rsidRDefault="00273161" w:rsidP="00745D38">
      <w:pPr>
        <w:pStyle w:val="a3"/>
        <w:spacing w:line="240" w:lineRule="auto"/>
        <w:ind w:left="709"/>
        <w:jc w:val="both"/>
        <w:rPr>
          <w:rFonts w:ascii="Times New Roman" w:hAnsi="Times New Roman" w:cs="Times New Roman"/>
          <w:sz w:val="28"/>
          <w:szCs w:val="28"/>
          <w:lang w:eastAsia="ru-RU"/>
        </w:rPr>
      </w:pPr>
      <w:bookmarkStart w:id="1" w:name="_GoBack"/>
      <w:r w:rsidRPr="00273161">
        <w:rPr>
          <w:rFonts w:ascii="Times New Roman" w:hAnsi="Times New Roman" w:cs="Times New Roman"/>
          <w:sz w:val="28"/>
          <w:szCs w:val="28"/>
          <w:lang w:eastAsia="ru-RU"/>
        </w:rPr>
        <w:t xml:space="preserve">-решение совета депутатов  МО Вахновокарское сельское поселение Лодейнопольского муницпального района Ленинградской области № 40 от 08.02.2006 г «Об утверждении учетной нормы и нормы предоставления общей площади жилого помещения на территории  МО Вахновокарское сельское </w:t>
      </w:r>
      <w:r w:rsidRPr="00273161">
        <w:rPr>
          <w:rFonts w:ascii="Times New Roman" w:hAnsi="Times New Roman" w:cs="Times New Roman"/>
          <w:sz w:val="28"/>
          <w:szCs w:val="28"/>
          <w:lang w:eastAsia="ru-RU"/>
        </w:rPr>
        <w:lastRenderedPageBreak/>
        <w:t>поселение Лодейнопольского муниципального района Ленинградской области»</w:t>
      </w:r>
    </w:p>
    <w:bookmarkEnd w:id="1"/>
    <w:p w14:paraId="5EEB26F4" w14:textId="77777777" w:rsidR="00745D38" w:rsidRPr="006C7E7E" w:rsidRDefault="00745D38" w:rsidP="00745D38">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14:paraId="7E424417" w14:textId="77777777" w:rsidR="00745D38" w:rsidRPr="002F291F" w:rsidRDefault="00745D38" w:rsidP="00745D38">
      <w:pPr>
        <w:pStyle w:val="a3"/>
        <w:spacing w:line="240" w:lineRule="auto"/>
        <w:ind w:left="709"/>
        <w:jc w:val="both"/>
        <w:rPr>
          <w:rFonts w:ascii="Times New Roman" w:hAnsi="Times New Roman" w:cs="Times New Roman"/>
          <w:sz w:val="28"/>
          <w:szCs w:val="28"/>
          <w:lang w:eastAsia="ru-RU"/>
        </w:rPr>
      </w:pPr>
    </w:p>
    <w:p w14:paraId="4F3B244F"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2AECD194"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14:paraId="5A30DD4D" w14:textId="77777777" w:rsidR="00745D38"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14:paraId="1FA6B834"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9F56593"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46AB91"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5030BA7C"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14:paraId="786EF498"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53AA6B58"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E5002F"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B44F686"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0FB2384B" w14:textId="77777777" w:rsidR="00745D38" w:rsidRPr="00B14816" w:rsidRDefault="00745D38" w:rsidP="00745D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3263EE8" w14:textId="77777777" w:rsidR="00745D38"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p>
    <w:p w14:paraId="2D4823D2" w14:textId="77777777" w:rsidR="00745D38"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14:paraId="43930B73" w14:textId="77777777" w:rsidR="00745D38" w:rsidRPr="00C805D0"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p>
    <w:p w14:paraId="7B2B24A6" w14:textId="77777777" w:rsidR="00745D38" w:rsidRPr="00C805D0"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14:paraId="4129E765"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14:paraId="7F9EE787"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E251E15"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14:paraId="40FFBECE"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14:paraId="2E47C100"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14:paraId="11C3E083"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14:paraId="2288CE52" w14:textId="77777777" w:rsidR="00745D38" w:rsidRPr="00F319C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 (для подтверждения малоимущности);</w:t>
      </w:r>
    </w:p>
    <w:p w14:paraId="755FD343"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14:paraId="7838A95F"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14:paraId="30C6A16A"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14:paraId="4F2B3BBE" w14:textId="77777777" w:rsidR="00745D38" w:rsidRPr="002F291F" w:rsidRDefault="00745D38" w:rsidP="00745D38">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489FD8DE"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w:t>
      </w:r>
      <w:r w:rsidRPr="002F291F">
        <w:rPr>
          <w:rFonts w:ascii="Times New Roman" w:hAnsi="Times New Roman" w:cs="Times New Roman"/>
          <w:sz w:val="28"/>
          <w:szCs w:val="28"/>
        </w:rPr>
        <w:lastRenderedPageBreak/>
        <w:t>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74F8541"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0B7E8D5"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2A6BDB2B"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6C3C569" w14:textId="77777777" w:rsidR="00745D38" w:rsidRPr="00C805D0" w:rsidRDefault="00745D38" w:rsidP="00745D38">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14:paraId="1F790262" w14:textId="77777777" w:rsidR="00745D38" w:rsidRPr="00C805D0" w:rsidRDefault="00745D38" w:rsidP="00745D3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005D3266" w14:textId="77777777" w:rsidR="00745D38" w:rsidRPr="00595CC5" w:rsidRDefault="00745D38" w:rsidP="00745D38">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14:paraId="12632526" w14:textId="77777777" w:rsidR="00745D38" w:rsidRPr="002F291F" w:rsidRDefault="00745D38" w:rsidP="00745D38">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0094D37A" w14:textId="77777777" w:rsidR="00745D38" w:rsidRPr="002F291F" w:rsidRDefault="00745D38" w:rsidP="00745D38">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68819D0B" w14:textId="77777777" w:rsidR="00745D38" w:rsidRPr="002F291F" w:rsidRDefault="00745D38" w:rsidP="00745D38">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4F729FB5"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14:paraId="7B65C774"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0AA1B224"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83BD270"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A04F7D8"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1BA4D557"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D99231B"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16E474A4"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14:paraId="555B6309" w14:textId="77777777" w:rsidR="00745D38" w:rsidRPr="00AD0BD7" w:rsidRDefault="00745D38" w:rsidP="00745D38">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2DF33799" w14:textId="77777777" w:rsidR="00745D38" w:rsidRPr="00C805D0"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w:t>
      </w:r>
      <w:r w:rsidRPr="00C805D0">
        <w:rPr>
          <w:rFonts w:ascii="Times New Roman" w:hAnsi="Times New Roman" w:cs="Times New Roman"/>
          <w:sz w:val="28"/>
          <w:szCs w:val="28"/>
        </w:rPr>
        <w:lastRenderedPageBreak/>
        <w:t>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66A8AE90"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703DBD2D" w14:textId="77777777" w:rsidR="00745D38" w:rsidRPr="00C805D0" w:rsidRDefault="00745D38" w:rsidP="00745D38">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0B8F52A6"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46261FB"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1D558C17" w14:textId="77777777" w:rsidR="00745D38" w:rsidRPr="00C805D0"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75EC00C7" w14:textId="77777777" w:rsidR="00745D38" w:rsidRDefault="00745D38" w:rsidP="00745D38">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79E6DBDC" w14:textId="77777777" w:rsidR="00745D38" w:rsidRPr="00D21F37" w:rsidRDefault="00745D38" w:rsidP="00745D38">
      <w:pPr>
        <w:spacing w:after="0" w:line="240" w:lineRule="auto"/>
        <w:ind w:firstLine="567"/>
        <w:jc w:val="both"/>
        <w:rPr>
          <w:rFonts w:ascii="Times New Roman" w:hAnsi="Times New Roman" w:cs="Times New Roman"/>
          <w:sz w:val="28"/>
          <w:szCs w:val="28"/>
          <w:lang w:val="x-none"/>
        </w:rPr>
      </w:pPr>
    </w:p>
    <w:p w14:paraId="288D73A5" w14:textId="77777777" w:rsidR="00745D38" w:rsidRPr="002F291F" w:rsidRDefault="00745D38" w:rsidP="00745D38">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559A49FF"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w:t>
      </w:r>
      <w:r w:rsidRPr="002F291F">
        <w:rPr>
          <w:rFonts w:ascii="Times New Roman" w:hAnsi="Times New Roman" w:cs="Times New Roman"/>
          <w:sz w:val="28"/>
          <w:szCs w:val="28"/>
          <w:lang w:eastAsia="ru-RU"/>
        </w:rPr>
        <w:lastRenderedPageBreak/>
        <w:t>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B15994D"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14:paraId="26A6D466"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14:paraId="692F1416"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4E227153"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1A62551F" w14:textId="3B65E740"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CA6894">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14:paraId="4968432E" w14:textId="77777777"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FE6090A"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14:paraId="76F5897D"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4A87DD7"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EF07DA5" w14:textId="77777777" w:rsidR="00745D38" w:rsidRPr="005101C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3B10E2EE" w14:textId="77777777"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1DEA2F3" w14:textId="77777777" w:rsidR="00745D38" w:rsidRPr="00E3558A"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14:paraId="251DF9A1" w14:textId="77777777" w:rsidR="00745D38" w:rsidRPr="00E3558A"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9FE558E"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14:paraId="7D24E7AC"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BD8AF71"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CF4291"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397737"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9F37D9" w14:textId="77777777" w:rsidR="00745D38" w:rsidRPr="002F291F"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62E4285" w14:textId="77777777" w:rsidR="00745D38" w:rsidRDefault="00745D38" w:rsidP="00745D38">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BAB51D" w14:textId="77777777" w:rsidR="00745D38" w:rsidRPr="0008189D"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14:paraId="50C320B5"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68CA8D4D" w14:textId="77777777" w:rsidR="00745D38" w:rsidRPr="002F291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14:paraId="3D9BC31A" w14:textId="77777777" w:rsidR="00745D38" w:rsidRPr="002F291F" w:rsidRDefault="00745D38" w:rsidP="00745D38">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1B988727" w14:textId="77777777" w:rsidR="00745D38" w:rsidRPr="00E3558A" w:rsidRDefault="00745D38" w:rsidP="00745D38">
      <w:pPr>
        <w:pStyle w:val="ConsPlusNormal"/>
        <w:ind w:firstLine="708"/>
        <w:jc w:val="both"/>
      </w:pPr>
      <w:r w:rsidRPr="00E3558A">
        <w:t>сведения о регистрации по месту жительства, по месту пребывания гражданина Российской Федерации;</w:t>
      </w:r>
    </w:p>
    <w:p w14:paraId="45859A51" w14:textId="77777777" w:rsidR="00745D38" w:rsidRPr="007F1F36" w:rsidRDefault="00745D38" w:rsidP="00745D38">
      <w:pPr>
        <w:pStyle w:val="ConsPlusNormal"/>
        <w:ind w:firstLine="708"/>
        <w:jc w:val="both"/>
        <w:rPr>
          <w:color w:val="333333"/>
          <w:shd w:val="clear" w:color="auto" w:fill="F7FAFC"/>
        </w:rPr>
      </w:pPr>
      <w:r w:rsidRPr="007F1F36">
        <w:rPr>
          <w:color w:val="333333"/>
          <w:shd w:val="clear" w:color="auto" w:fill="F7FAFC"/>
        </w:rPr>
        <w:t>выписка о транспортном средстве по владельцу (при технической реализации);</w:t>
      </w:r>
    </w:p>
    <w:p w14:paraId="317DE347" w14:textId="77777777" w:rsidR="00745D38" w:rsidRPr="007F1F36" w:rsidRDefault="00745D38" w:rsidP="00745D38">
      <w:pPr>
        <w:pStyle w:val="ConsPlusNormal"/>
        <w:ind w:firstLine="708"/>
        <w:jc w:val="both"/>
        <w:rPr>
          <w:color w:val="333333"/>
          <w:shd w:val="clear" w:color="auto" w:fill="F7FAFC"/>
        </w:rPr>
      </w:pPr>
      <w:r w:rsidRPr="007F1F36">
        <w:rPr>
          <w:color w:val="333333"/>
          <w:shd w:val="clear" w:color="auto" w:fill="F7FAFC"/>
        </w:rPr>
        <w:t>проверка соответствия фамильно-именной группы;</w:t>
      </w:r>
    </w:p>
    <w:p w14:paraId="4584EA11"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14:paraId="17146EC3"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14:paraId="05E9E77D" w14:textId="77777777" w:rsidR="00745D38" w:rsidRPr="00052BF0" w:rsidRDefault="00745D38" w:rsidP="00745D38">
      <w:pPr>
        <w:pStyle w:val="ConsPlusNormal"/>
        <w:ind w:firstLine="708"/>
        <w:jc w:val="both"/>
        <w:rPr>
          <w:color w:val="333333"/>
          <w:shd w:val="clear" w:color="auto" w:fill="F7FAFC"/>
        </w:rPr>
      </w:pPr>
      <w:r w:rsidRPr="00052BF0">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color w:val="333333"/>
          <w:shd w:val="clear" w:color="auto" w:fill="F7FAFC"/>
        </w:rPr>
        <w:t xml:space="preserve"> (при технической реализации)</w:t>
      </w:r>
      <w:r w:rsidRPr="00052BF0">
        <w:t>;</w:t>
      </w:r>
    </w:p>
    <w:p w14:paraId="7962662C"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14:paraId="4EF695ED"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lastRenderedPageBreak/>
        <w:t>документы (сведения) о размере пенсии и иных выплатах;</w:t>
      </w:r>
    </w:p>
    <w:p w14:paraId="64E28D52" w14:textId="77777777" w:rsidR="00745D38" w:rsidRPr="00052BF0" w:rsidRDefault="00745D38" w:rsidP="00745D38">
      <w:pPr>
        <w:pStyle w:val="ConsPlusNormal"/>
        <w:ind w:firstLine="708"/>
        <w:jc w:val="both"/>
        <w:rPr>
          <w:color w:val="333333"/>
          <w:shd w:val="clear" w:color="auto" w:fill="F7FAFC"/>
        </w:rPr>
      </w:pPr>
      <w:r w:rsidRPr="00052BF0">
        <w:rPr>
          <w:rFonts w:eastAsia="Calibri"/>
        </w:rPr>
        <w:t>выписка сведений об инвалиде</w:t>
      </w:r>
      <w:r w:rsidRPr="00052BF0">
        <w:rPr>
          <w:color w:val="333333"/>
          <w:shd w:val="clear" w:color="auto" w:fill="F7FAFC"/>
        </w:rPr>
        <w:t xml:space="preserve"> (при технической реализации)</w:t>
      </w:r>
      <w:r w:rsidRPr="00052BF0">
        <w:rPr>
          <w:shd w:val="clear" w:color="auto" w:fill="FFFFFF"/>
        </w:rPr>
        <w:t>;</w:t>
      </w:r>
    </w:p>
    <w:p w14:paraId="62547607"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14:paraId="5D40D251"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1AD15D39"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14:paraId="6CF2077B"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14:paraId="1C15E73B"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14:paraId="0F548B7E"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39781812"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4F404653"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14:paraId="6FD6CB8C"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E4B9B32"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14:paraId="558D7ED7"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14:paraId="3047E85B"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14:paraId="51A9B443"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14:paraId="767559EF"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14:paraId="0F081FBC"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14:paraId="45B63727" w14:textId="77777777" w:rsidR="00745D38" w:rsidRPr="00052BF0"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14:paraId="7A6EB46C" w14:textId="77777777" w:rsidR="00745D38" w:rsidRPr="00052BF0"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14:paraId="040C8A99" w14:textId="77777777" w:rsidR="00745D38" w:rsidRPr="00E3558A" w:rsidRDefault="00745D38" w:rsidP="00745D38">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 </w:t>
      </w:r>
    </w:p>
    <w:p w14:paraId="702DD0B1" w14:textId="77777777" w:rsidR="00745D38" w:rsidRPr="00E3558A"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14:paraId="28AC1096"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14:paraId="6C050EC0" w14:textId="77777777" w:rsidR="00745D38" w:rsidRPr="00441B8C"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14:paraId="1913C7CD" w14:textId="77777777" w:rsidR="00745D38" w:rsidRPr="00441B8C"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lastRenderedPageBreak/>
        <w:t>информация о суммах выплаченных физическому лицу процентов по вкладам по запросу (при технической реализации);</w:t>
      </w:r>
    </w:p>
    <w:p w14:paraId="26E4B441" w14:textId="77777777" w:rsidR="00745D38" w:rsidRPr="00E3558A"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14:paraId="2EE3DE9B"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14:paraId="76DFB49A" w14:textId="77777777" w:rsidR="00745D38" w:rsidRPr="00A87D9D"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14:paraId="7F205F0B" w14:textId="77777777" w:rsidR="00745D38" w:rsidRPr="00E3558A" w:rsidRDefault="00745D38" w:rsidP="00745D38">
      <w:pPr>
        <w:pStyle w:val="ConsPlusNormal"/>
        <w:ind w:firstLine="708"/>
        <w:jc w:val="both"/>
        <w:rPr>
          <w:color w:val="333333"/>
          <w:shd w:val="clear" w:color="auto" w:fill="F7FAFC"/>
        </w:rPr>
      </w:pPr>
      <w:r w:rsidRPr="00E3558A">
        <w:rPr>
          <w:color w:val="333333"/>
          <w:shd w:val="clear" w:color="auto" w:fill="F7FAFC"/>
        </w:rPr>
        <w:t xml:space="preserve">информация о фактах регистрации автомототранспортных средств и сведений о их владельцах в ФНС России </w:t>
      </w:r>
      <w:r w:rsidRPr="00E3558A">
        <w:t>(при технической реализации);</w:t>
      </w:r>
    </w:p>
    <w:p w14:paraId="17EB26CE"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14:paraId="333C5F6A" w14:textId="77777777" w:rsidR="00745D38" w:rsidRPr="00A87D9D"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14:paraId="2E25304A"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14:paraId="63BA44FF"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14:paraId="7BF5DABA" w14:textId="77777777" w:rsidR="00745D38" w:rsidRPr="005270BA" w:rsidRDefault="00745D38" w:rsidP="00745D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14:paraId="21D50796" w14:textId="77777777" w:rsidR="00745D38" w:rsidRPr="005270BA" w:rsidRDefault="00745D38" w:rsidP="00745D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14:paraId="0490BC45" w14:textId="77777777" w:rsidR="00745D38"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14:paraId="3F934E13"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14:paraId="112712C9" w14:textId="77777777" w:rsidR="00745D38" w:rsidRPr="002F291F"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14:paraId="2308615E"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138C1D68" w14:textId="77777777" w:rsidR="00745D38" w:rsidRPr="00624B69" w:rsidRDefault="00745D38" w:rsidP="00745D38">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150D27C" w14:textId="77777777" w:rsidR="00745D38" w:rsidRDefault="00745D38" w:rsidP="00745D38">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14:paraId="14A79F43" w14:textId="77777777" w:rsidR="00745D38" w:rsidRPr="00E3558A" w:rsidRDefault="00745D38" w:rsidP="00745D3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w:t>
      </w:r>
      <w:r w:rsidRPr="004A4AEC">
        <w:rPr>
          <w:rFonts w:ascii="Times New Roman" w:hAnsi="Times New Roman" w:cs="Times New Roman"/>
          <w:sz w:val="28"/>
          <w:szCs w:val="28"/>
          <w:lang w:eastAsia="ru-RU"/>
        </w:rPr>
        <w:lastRenderedPageBreak/>
        <w:t xml:space="preserve">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14:paraId="7D959A5D" w14:textId="77777777" w:rsidR="00745D38" w:rsidRPr="00E3558A" w:rsidRDefault="00745D38" w:rsidP="00745D3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14:paraId="6F4FE2FF" w14:textId="77777777" w:rsidR="00745D38" w:rsidRDefault="00745D38" w:rsidP="00745D38">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14:paraId="66C446F2" w14:textId="77777777" w:rsidR="00745D38"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lang w:eastAsia="ru-RU"/>
          </w:rPr>
          <w:t xml:space="preserve"> </w:t>
        </w:r>
      </w:ins>
    </w:p>
    <w:p w14:paraId="12E2AAED"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14:paraId="1CC406FD"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4CD6ED"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14:paraId="49DE12B8"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14:paraId="678107C4"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F291F">
        <w:rPr>
          <w:rFonts w:ascii="Times New Roman" w:hAnsi="Times New Roman" w:cs="Times New Roman"/>
          <w:sz w:val="28"/>
          <w:szCs w:val="28"/>
          <w:lang w:eastAsia="ru-RU"/>
        </w:rPr>
        <w:lastRenderedPageBreak/>
        <w:t xml:space="preserve">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14:paraId="5C13CBC2"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E7CBE58"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129F3340"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7DECB4" w14:textId="77777777" w:rsidR="00745D38"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EE6FAE" w14:textId="77777777" w:rsidR="00745D38" w:rsidRPr="00B2340C" w:rsidRDefault="00745D38" w:rsidP="00745D38">
      <w:pPr>
        <w:pStyle w:val="ConsPlusTitle"/>
        <w:jc w:val="center"/>
        <w:rPr>
          <w:sz w:val="28"/>
          <w:szCs w:val="28"/>
        </w:rPr>
      </w:pPr>
      <w:r w:rsidRPr="00B2340C">
        <w:rPr>
          <w:sz w:val="28"/>
          <w:szCs w:val="28"/>
        </w:rPr>
        <w:t>Исчерпывающий перечень оснований для приостановления</w:t>
      </w:r>
    </w:p>
    <w:p w14:paraId="4B3F728D" w14:textId="77777777" w:rsidR="00745D38" w:rsidRPr="00B2340C" w:rsidRDefault="00745D38" w:rsidP="00745D38">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14:paraId="5C1A78D7" w14:textId="77777777" w:rsidR="00745D38" w:rsidRPr="00B2340C" w:rsidRDefault="00745D38" w:rsidP="00745D38">
      <w:pPr>
        <w:pStyle w:val="ConsPlusTitle"/>
        <w:jc w:val="center"/>
        <w:rPr>
          <w:sz w:val="28"/>
          <w:szCs w:val="28"/>
        </w:rPr>
      </w:pPr>
      <w:r w:rsidRPr="00B2340C">
        <w:rPr>
          <w:sz w:val="28"/>
          <w:szCs w:val="28"/>
        </w:rPr>
        <w:t>сроков приостановления в случае, если возможность</w:t>
      </w:r>
    </w:p>
    <w:p w14:paraId="7E9AC657" w14:textId="77777777" w:rsidR="00745D38" w:rsidRPr="00B2340C" w:rsidRDefault="00745D38" w:rsidP="00745D38">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14:paraId="12B7E993" w14:textId="77777777" w:rsidR="00745D38" w:rsidRPr="00B2340C" w:rsidRDefault="00745D38" w:rsidP="00745D38">
      <w:pPr>
        <w:pStyle w:val="ConsPlusTitle"/>
        <w:jc w:val="center"/>
        <w:rPr>
          <w:sz w:val="28"/>
          <w:szCs w:val="28"/>
        </w:rPr>
      </w:pPr>
      <w:r w:rsidRPr="00B2340C">
        <w:rPr>
          <w:sz w:val="28"/>
          <w:szCs w:val="28"/>
        </w:rPr>
        <w:t>предусмотрена действующим законодательством</w:t>
      </w:r>
    </w:p>
    <w:p w14:paraId="34886A85"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06B3A0B" w14:textId="77777777" w:rsidR="00745D38" w:rsidRPr="002F291F" w:rsidRDefault="00745D38" w:rsidP="00745D3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5C9EAE02"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4E865FDD"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w:t>
      </w:r>
      <w:r w:rsidRPr="00AD0BD7">
        <w:rPr>
          <w:rFonts w:ascii="Times New Roman" w:hAnsi="Times New Roman" w:cs="Times New Roman"/>
          <w:sz w:val="28"/>
          <w:szCs w:val="28"/>
        </w:rPr>
        <w:lastRenderedPageBreak/>
        <w:t>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14:paraId="141872A9"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08F37AEA"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14:paraId="7FBF1B5A"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14:paraId="61893C50" w14:textId="77777777" w:rsidR="00745D38" w:rsidRPr="00AD0BD7" w:rsidRDefault="00745D38" w:rsidP="00745D38">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68DBA333" w14:textId="77777777" w:rsidR="00745D38" w:rsidRPr="002F291F" w:rsidRDefault="00745D38" w:rsidP="00745D38">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D10C912" w14:textId="77777777" w:rsidR="00745D38" w:rsidRPr="002F291F" w:rsidRDefault="00745D38" w:rsidP="00745D3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7FEA6CF" w14:textId="77777777" w:rsidR="00745D38" w:rsidRPr="00FF47D2"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1F5222ED" w14:textId="77777777" w:rsidR="00745D38" w:rsidRPr="00FF47D2" w:rsidRDefault="00745D38" w:rsidP="00745D3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D129BC4" w14:textId="77777777" w:rsidR="00745D38" w:rsidRDefault="00745D38" w:rsidP="00745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14:paraId="3DEE747C" w14:textId="77777777" w:rsidR="00745D38" w:rsidRPr="00FF47D2"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FF7A16B" w14:textId="77777777" w:rsidR="00745D38" w:rsidRPr="00FF47D2"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14:paraId="59F8870C" w14:textId="77777777" w:rsidR="00745D38" w:rsidRPr="002F291F" w:rsidRDefault="00745D38" w:rsidP="00745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14:paraId="2E61B6E5" w14:textId="77777777" w:rsidR="00745D38" w:rsidRPr="008F7F16" w:rsidRDefault="00745D38" w:rsidP="00745D38">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5B2395E" w14:textId="77777777" w:rsidR="00745D38" w:rsidRDefault="00745D38" w:rsidP="00745D3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14:paraId="514FC49B" w14:textId="77777777" w:rsidR="00745D38" w:rsidRPr="00E3558A" w:rsidRDefault="00745D38" w:rsidP="00745D3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 xml:space="preserve">не представлены документы, подтверждающие право соответствующих граждан состоять на учете в качестве нуждающихся в </w:t>
      </w:r>
      <w:r w:rsidRPr="00E3558A">
        <w:rPr>
          <w:rFonts w:ascii="Times New Roman" w:hAnsi="Times New Roman" w:cs="Times New Roman"/>
          <w:sz w:val="28"/>
          <w:szCs w:val="28"/>
        </w:rPr>
        <w:lastRenderedPageBreak/>
        <w:t>жилых помещениях, обязанность по предоставлению которых возложена на заявителя;</w:t>
      </w:r>
    </w:p>
    <w:p w14:paraId="7C365914" w14:textId="77777777" w:rsidR="00745D38" w:rsidRPr="00230ECF" w:rsidRDefault="00745D38" w:rsidP="00745D3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14:paraId="4C044E40" w14:textId="77777777" w:rsidR="00745D38" w:rsidRPr="00230ECF" w:rsidRDefault="00745D38" w:rsidP="00745D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14:paraId="5C3ABC00" w14:textId="77777777" w:rsidR="00745D38" w:rsidRPr="00230ECF" w:rsidRDefault="00745D38" w:rsidP="00745D38">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544B222B" w14:textId="77777777" w:rsidR="00745D38" w:rsidRPr="00230ECF" w:rsidRDefault="00745D38" w:rsidP="00745D38">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616AA11D" w14:textId="77777777" w:rsidR="00745D38" w:rsidRDefault="00745D38" w:rsidP="00745D38">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14:paraId="52B3B90A" w14:textId="77777777" w:rsidR="00745D38" w:rsidRPr="00276BAC" w:rsidRDefault="00745D38" w:rsidP="00745D38">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14:paraId="53CE96DD" w14:textId="77777777" w:rsidR="00745D38" w:rsidRPr="008F7F16" w:rsidRDefault="00745D38" w:rsidP="00745D38">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77E7B25" w14:textId="77777777" w:rsidR="00745D38" w:rsidRPr="008F7F16" w:rsidRDefault="00745D38" w:rsidP="00745D38">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A4712A3" w14:textId="77777777" w:rsidR="00745D38" w:rsidRPr="008F7F16" w:rsidRDefault="00745D38" w:rsidP="00745D38">
      <w:pPr>
        <w:spacing w:after="0" w:line="240" w:lineRule="auto"/>
        <w:ind w:firstLine="567"/>
        <w:jc w:val="both"/>
        <w:rPr>
          <w:rFonts w:ascii="Times New Roman" w:hAnsi="Times New Roman" w:cs="Times New Roman"/>
          <w:sz w:val="28"/>
          <w:szCs w:val="28"/>
          <w:lang w:eastAsia="ru-RU"/>
        </w:rPr>
      </w:pPr>
    </w:p>
    <w:p w14:paraId="63A2A2AC" w14:textId="77777777" w:rsidR="00745D38" w:rsidRPr="008F7F16"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14:paraId="714787CF" w14:textId="77777777" w:rsidR="00745D38" w:rsidRPr="008F7F16" w:rsidRDefault="00745D38" w:rsidP="00745D38">
      <w:pPr>
        <w:spacing w:after="0" w:line="240" w:lineRule="auto"/>
        <w:ind w:firstLine="567"/>
        <w:jc w:val="both"/>
        <w:rPr>
          <w:rFonts w:ascii="Times New Roman" w:hAnsi="Times New Roman" w:cs="Times New Roman"/>
          <w:sz w:val="28"/>
          <w:szCs w:val="28"/>
          <w:lang w:eastAsia="ru-RU"/>
        </w:rPr>
      </w:pPr>
    </w:p>
    <w:p w14:paraId="6031FC8B" w14:textId="77777777" w:rsidR="00745D38" w:rsidRPr="008F7F16" w:rsidRDefault="00745D38" w:rsidP="00745D38">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14:paraId="78B25382" w14:textId="77777777" w:rsidR="00745D38" w:rsidRPr="008F7F16" w:rsidRDefault="00745D38" w:rsidP="00745D38">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14:paraId="6C3A9B75" w14:textId="77777777" w:rsidR="00745D38" w:rsidRPr="002F291F" w:rsidRDefault="00745D38" w:rsidP="00745D38">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1F6AD3D0" w14:textId="77777777" w:rsidR="00745D38"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Pr="002F291F">
        <w:rPr>
          <w:rFonts w:ascii="Times New Roman" w:hAnsi="Times New Roman" w:cs="Times New Roman"/>
          <w:bCs/>
          <w:sz w:val="28"/>
          <w:szCs w:val="28"/>
          <w:lang w:eastAsia="ru-RU"/>
        </w:rPr>
        <w:lastRenderedPageBreak/>
        <w:t xml:space="preserve">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14:paraId="604C9339"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4B8E88A" w14:textId="77777777" w:rsidR="00745D38"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74BDF97B" w14:textId="77777777" w:rsidR="00745D38" w:rsidRPr="00B2340C" w:rsidRDefault="00745D38" w:rsidP="00745D38">
      <w:pPr>
        <w:pStyle w:val="ConsPlusTitle"/>
        <w:jc w:val="center"/>
        <w:rPr>
          <w:sz w:val="28"/>
          <w:szCs w:val="28"/>
        </w:rPr>
      </w:pPr>
      <w:r w:rsidRPr="00B2340C">
        <w:rPr>
          <w:sz w:val="28"/>
          <w:szCs w:val="28"/>
        </w:rPr>
        <w:t>Срок регистрации заявления заявителя о предоставлении</w:t>
      </w:r>
    </w:p>
    <w:p w14:paraId="3718CD8F" w14:textId="77777777" w:rsidR="00745D38" w:rsidRDefault="00745D38" w:rsidP="00745D38">
      <w:pPr>
        <w:pStyle w:val="ConsPlusTitle"/>
        <w:jc w:val="center"/>
        <w:rPr>
          <w:sz w:val="28"/>
          <w:szCs w:val="28"/>
        </w:rPr>
      </w:pPr>
      <w:r>
        <w:rPr>
          <w:sz w:val="28"/>
          <w:szCs w:val="28"/>
        </w:rPr>
        <w:t>муниципальной</w:t>
      </w:r>
      <w:r w:rsidRPr="00B2340C">
        <w:rPr>
          <w:sz w:val="28"/>
          <w:szCs w:val="28"/>
        </w:rPr>
        <w:t xml:space="preserve"> услуги</w:t>
      </w:r>
    </w:p>
    <w:p w14:paraId="4D92B3C0" w14:textId="77777777" w:rsidR="00745D38" w:rsidRPr="00B2340C" w:rsidRDefault="00745D38" w:rsidP="00745D38">
      <w:pPr>
        <w:pStyle w:val="ConsPlusTitle"/>
        <w:jc w:val="center"/>
        <w:rPr>
          <w:sz w:val="28"/>
          <w:szCs w:val="28"/>
        </w:rPr>
      </w:pPr>
    </w:p>
    <w:p w14:paraId="1006AD90"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6B3D147F"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14:paraId="21484C44" w14:textId="77777777" w:rsidR="00745D38" w:rsidRDefault="00745D38" w:rsidP="00745D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14:paraId="6DA2978E" w14:textId="77777777" w:rsidR="00745D38" w:rsidRPr="002F291F" w:rsidRDefault="00745D38" w:rsidP="00745D38">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14:paraId="119D0E09" w14:textId="77777777" w:rsidR="00745D38" w:rsidRPr="005270BA"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14:paraId="51303507" w14:textId="77777777" w:rsidR="00745D38" w:rsidRPr="005270BA" w:rsidRDefault="00745D38" w:rsidP="00745D38">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14:paraId="416F2B81"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4C529"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14:paraId="436C92CE"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2F291F">
        <w:rPr>
          <w:rFonts w:ascii="Times New Roman" w:eastAsia="Times New Roman" w:hAnsi="Times New Roman" w:cs="Times New Roman"/>
          <w:sz w:val="28"/>
          <w:szCs w:val="28"/>
          <w:lang w:eastAsia="x-none"/>
        </w:rPr>
        <w:lastRenderedPageBreak/>
        <w:t>числе предусматривающая места для специальных автотранспортных средств инвалидов.</w:t>
      </w:r>
    </w:p>
    <w:p w14:paraId="3748CBAB"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BA28FF"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46C3C296"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5F0CC962"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14:paraId="0896AD17"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7B01D5"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501FDE0"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756EBE"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2625DE"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0E87B45B"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71EC088"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CCE118"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14:paraId="6BE43EB1"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lastRenderedPageBreak/>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14:paraId="2E45F880"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14:paraId="4D5B0511"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37DE2A5A"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610B9BFB"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156BCB7F"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636A7C69"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14:paraId="0733A79B"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14:paraId="63B1A884"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14:paraId="319ACD89"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14:paraId="1ACBC4BB"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14:paraId="16470A1C"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14:paraId="3E5B9549" w14:textId="77777777" w:rsidR="00745D38" w:rsidRPr="002F291F"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5A7AE570" w14:textId="77777777" w:rsidR="00745D38" w:rsidRPr="002F291F"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37C0E450"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14:paraId="7E0396BE"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6ABAF460"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13E02BC"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62FBA370" w14:textId="77777777" w:rsidR="00745D38"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6AB9E1EB" w14:textId="77777777" w:rsidR="00745D38"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1CD33A" w14:textId="77777777" w:rsidR="00745D38" w:rsidRPr="00F319CF"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14:paraId="04E056A1" w14:textId="77777777" w:rsidR="00745D38"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2D680A06" w14:textId="77777777" w:rsidR="00745D38" w:rsidRPr="002F291F" w:rsidRDefault="00745D38" w:rsidP="00745D38">
      <w:pPr>
        <w:spacing w:after="0" w:line="240" w:lineRule="auto"/>
        <w:ind w:firstLine="709"/>
        <w:jc w:val="both"/>
        <w:rPr>
          <w:rFonts w:ascii="Times New Roman" w:eastAsia="Times New Roman" w:hAnsi="Times New Roman" w:cs="Times New Roman"/>
          <w:sz w:val="28"/>
          <w:szCs w:val="28"/>
          <w:lang w:eastAsia="ru-RU"/>
        </w:rPr>
      </w:pPr>
    </w:p>
    <w:p w14:paraId="0B55501D" w14:textId="77777777" w:rsidR="00745D38" w:rsidRDefault="00745D38" w:rsidP="00745D3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2EF2A65" w14:textId="77777777" w:rsidR="00745D38" w:rsidRPr="002F291F" w:rsidRDefault="00745D38" w:rsidP="00745D3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C3A57EF" w14:textId="77777777" w:rsidR="00745D38" w:rsidRDefault="00745D38" w:rsidP="00745D38">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354C2D3D" w14:textId="77777777" w:rsidR="00745D38" w:rsidRPr="002F291F" w:rsidRDefault="00745D38" w:rsidP="00745D3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14:paraId="46704697" w14:textId="77777777" w:rsidR="00745D38" w:rsidRPr="002F291F" w:rsidRDefault="00745D38" w:rsidP="00745D38">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14:paraId="5C50E8FE" w14:textId="77777777" w:rsidR="00745D38"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14:paraId="270745D2" w14:textId="77777777" w:rsidR="00745D38" w:rsidRPr="008C293C"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14:paraId="5D0E5231" w14:textId="77777777" w:rsidR="00745D38" w:rsidRPr="00206B1B"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14:paraId="097417E4" w14:textId="77777777" w:rsidR="00745D38" w:rsidRDefault="00745D38" w:rsidP="00745D3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14:paraId="45C5437E" w14:textId="77777777" w:rsidR="00745D38" w:rsidRPr="002F291F" w:rsidRDefault="00745D38" w:rsidP="00745D38">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14:paraId="3BBB256C" w14:textId="77777777" w:rsidR="00745D38"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14:paraId="15976240" w14:textId="77777777" w:rsidR="00745D38" w:rsidRPr="002F291F" w:rsidRDefault="00745D38" w:rsidP="00745D3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14:paraId="6BA0E5B3" w14:textId="77777777" w:rsidR="00745D38" w:rsidRDefault="00745D38" w:rsidP="00745D38">
      <w:pPr>
        <w:spacing w:after="0" w:line="240" w:lineRule="auto"/>
        <w:jc w:val="both"/>
        <w:rPr>
          <w:rFonts w:ascii="Times New Roman" w:hAnsi="Times New Roman" w:cs="Times New Roman"/>
          <w:bCs/>
          <w:sz w:val="28"/>
          <w:szCs w:val="28"/>
          <w:lang w:eastAsia="ru-RU"/>
        </w:rPr>
      </w:pPr>
    </w:p>
    <w:p w14:paraId="1698E390" w14:textId="77777777" w:rsidR="00745D38" w:rsidRPr="002F291F" w:rsidRDefault="00745D38" w:rsidP="00745D38">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14:paraId="025ED592" w14:textId="76AB0783" w:rsidR="00745D38" w:rsidRDefault="00745D38" w:rsidP="00745D3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14:paraId="0B33F5BE" w14:textId="05ED20C5" w:rsidR="00745D38" w:rsidRPr="002F291F" w:rsidRDefault="00745D38" w:rsidP="00745D38">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поступление специалисту </w:t>
      </w:r>
      <w:r w:rsidR="006773EB">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63673A3D" w14:textId="77777777" w:rsidR="00745D38" w:rsidRPr="008D6C6D" w:rsidRDefault="00745D38" w:rsidP="00745D38">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14:paraId="0A321A2F"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14:paraId="3F233412"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44917CD1"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1C6E3572" w14:textId="77777777" w:rsidR="00745D38" w:rsidRPr="00314DCE" w:rsidRDefault="00745D38" w:rsidP="00745D3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lastRenderedPageBreak/>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14:paraId="4B050FE2" w14:textId="77777777" w:rsidR="00745D38" w:rsidRDefault="00745D38" w:rsidP="00745D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1C3F3728" w14:textId="77777777" w:rsidR="00745D38" w:rsidRDefault="00745D38" w:rsidP="00745D38">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14:paraId="4033BC25" w14:textId="77777777" w:rsidR="00745D38" w:rsidRDefault="00745D38" w:rsidP="00745D38">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14:paraId="1BC59D47" w14:textId="77777777" w:rsidR="00745D38" w:rsidRDefault="00745D38" w:rsidP="00745D38">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14:paraId="072F6B5D" w14:textId="77777777" w:rsidR="00745D38" w:rsidRDefault="00745D38" w:rsidP="00745D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14:paraId="41367599" w14:textId="77777777" w:rsidR="00745D38" w:rsidRDefault="00745D38" w:rsidP="00745D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14:paraId="614A4BDE" w14:textId="77777777" w:rsidR="00745D38" w:rsidRPr="00845C8D" w:rsidRDefault="00745D38" w:rsidP="00745D38">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14:paraId="7A4D62F4" w14:textId="77777777" w:rsidR="00745D38" w:rsidRPr="00845C8D" w:rsidRDefault="00745D38" w:rsidP="00745D38">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14:paraId="05DA2CA5" w14:textId="562E02C2" w:rsidR="00745D38" w:rsidRPr="003A7C6E" w:rsidRDefault="006773EB" w:rsidP="00745D38">
      <w:pPr>
        <w:autoSpaceDE w:val="0"/>
        <w:autoSpaceDN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 xml:space="preserve">и передается  специалисту </w:t>
      </w:r>
      <w:r w:rsidR="00745D38" w:rsidRPr="00DC4C38">
        <w:rPr>
          <w:rFonts w:ascii="Times New Roman" w:hAnsi="Times New Roman" w:cs="Times New Roman"/>
          <w:sz w:val="28"/>
          <w:szCs w:val="28"/>
        </w:rPr>
        <w:t>администрации ___________ для дальнейшего оформления</w:t>
      </w:r>
      <w:r w:rsidR="00745D38">
        <w:rPr>
          <w:rFonts w:ascii="Times New Roman" w:hAnsi="Times New Roman" w:cs="Times New Roman"/>
          <w:sz w:val="28"/>
          <w:szCs w:val="28"/>
        </w:rPr>
        <w:t xml:space="preserve">, согласования и подписания </w:t>
      </w:r>
      <w:r w:rsidR="00745D38" w:rsidRPr="008D6C6D">
        <w:rPr>
          <w:rFonts w:ascii="Times New Roman" w:hAnsi="Times New Roman" w:cs="Times New Roman"/>
          <w:sz w:val="28"/>
          <w:szCs w:val="28"/>
        </w:rPr>
        <w:t xml:space="preserve">в сроки, указанные в подпункте </w:t>
      </w:r>
      <w:r w:rsidR="00745D38">
        <w:rPr>
          <w:rFonts w:ascii="Times New Roman" w:hAnsi="Times New Roman" w:cs="Times New Roman"/>
          <w:sz w:val="28"/>
          <w:szCs w:val="28"/>
        </w:rPr>
        <w:t>3</w:t>
      </w:r>
      <w:r w:rsidR="00745D38" w:rsidRPr="008D6C6D">
        <w:rPr>
          <w:rFonts w:ascii="Times New Roman" w:hAnsi="Times New Roman" w:cs="Times New Roman"/>
          <w:sz w:val="28"/>
          <w:szCs w:val="28"/>
        </w:rPr>
        <w:t xml:space="preserve"> подпункта 3.1.1</w:t>
      </w:r>
      <w:r w:rsidR="00745D38">
        <w:rPr>
          <w:rFonts w:ascii="Times New Roman" w:hAnsi="Times New Roman" w:cs="Times New Roman"/>
          <w:sz w:val="28"/>
          <w:szCs w:val="28"/>
        </w:rPr>
        <w:t xml:space="preserve">, </w:t>
      </w:r>
      <w:r w:rsidR="00745D38" w:rsidRPr="00845C8D">
        <w:rPr>
          <w:rFonts w:ascii="Times New Roman" w:hAnsi="Times New Roman" w:cs="Times New Roman"/>
          <w:bCs/>
          <w:sz w:val="28"/>
          <w:szCs w:val="28"/>
          <w:lang w:eastAsia="ru-RU"/>
        </w:rPr>
        <w:t xml:space="preserve">в </w:t>
      </w:r>
      <w:r w:rsidR="00745D38" w:rsidRPr="00845C8D">
        <w:rPr>
          <w:rFonts w:ascii="Times New Roman" w:hAnsi="Times New Roman" w:cs="Times New Roman"/>
          <w:sz w:val="28"/>
          <w:szCs w:val="28"/>
        </w:rPr>
        <w:t xml:space="preserve">подпункте 2 подпункта </w:t>
      </w:r>
      <w:r w:rsidR="00745D38" w:rsidRPr="00845C8D">
        <w:rPr>
          <w:rFonts w:ascii="Times New Roman" w:hAnsi="Times New Roman" w:cs="Times New Roman"/>
          <w:sz w:val="28"/>
          <w:szCs w:val="28"/>
          <w:lang w:eastAsia="ru-RU"/>
        </w:rPr>
        <w:t>3.1.1.2</w:t>
      </w:r>
      <w:r w:rsidR="00745D38">
        <w:rPr>
          <w:rFonts w:ascii="Times New Roman" w:hAnsi="Times New Roman" w:cs="Times New Roman"/>
          <w:bCs/>
          <w:sz w:val="28"/>
          <w:szCs w:val="28"/>
          <w:lang w:eastAsia="ru-RU"/>
        </w:rPr>
        <w:t xml:space="preserve"> </w:t>
      </w:r>
      <w:r w:rsidR="00745D38" w:rsidRPr="008D6C6D">
        <w:rPr>
          <w:rFonts w:ascii="Times New Roman" w:hAnsi="Times New Roman" w:cs="Times New Roman"/>
          <w:sz w:val="28"/>
          <w:szCs w:val="28"/>
        </w:rPr>
        <w:t>пункта  3.1 настоящего регламента</w:t>
      </w:r>
      <w:r w:rsidR="00745D38">
        <w:rPr>
          <w:rFonts w:ascii="Times New Roman" w:hAnsi="Times New Roman" w:cs="Times New Roman"/>
          <w:sz w:val="28"/>
          <w:szCs w:val="28"/>
        </w:rPr>
        <w:t>.</w:t>
      </w:r>
    </w:p>
    <w:p w14:paraId="1DEF6F1D" w14:textId="77777777" w:rsidR="00745D38" w:rsidRPr="002F291F" w:rsidRDefault="00745D38" w:rsidP="00745D38">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058675B8" w14:textId="77777777" w:rsidR="00745D38" w:rsidRDefault="00745D38" w:rsidP="00745D3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14:paraId="125EC094" w14:textId="77777777" w:rsidR="00745D38" w:rsidRPr="002F291F" w:rsidRDefault="00745D38" w:rsidP="00745D38">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14:paraId="580EB219" w14:textId="77777777" w:rsidR="00745D38" w:rsidRDefault="00745D38" w:rsidP="00745D3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14:paraId="46D35C19" w14:textId="77777777" w:rsidR="00745D38" w:rsidRPr="002F291F" w:rsidRDefault="00745D38" w:rsidP="00745D38">
      <w:pPr>
        <w:spacing w:after="0" w:line="240" w:lineRule="auto"/>
        <w:ind w:firstLine="709"/>
        <w:jc w:val="both"/>
        <w:rPr>
          <w:rFonts w:ascii="Times New Roman" w:hAnsi="Times New Roman" w:cs="Times New Roman"/>
          <w:sz w:val="28"/>
          <w:szCs w:val="28"/>
          <w:lang w:eastAsia="ru-RU"/>
        </w:rPr>
      </w:pPr>
    </w:p>
    <w:p w14:paraId="3580FDF4"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14:paraId="309B4F6F"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432E57"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955915B"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14:paraId="02B60A0F"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14:paraId="1CAC8531"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17E74EF" w14:textId="77777777" w:rsidR="00745D38" w:rsidRPr="002F291F" w:rsidRDefault="00745D38" w:rsidP="00745D3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14:paraId="0B58ADEC" w14:textId="77777777" w:rsidR="00745D38" w:rsidRPr="002F291F" w:rsidRDefault="00745D38" w:rsidP="00745D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6414F9F1" w14:textId="77777777" w:rsidR="00745D38" w:rsidRPr="00987829"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3C59022"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14:paraId="1D372C50" w14:textId="77777777" w:rsidR="00745D38" w:rsidRPr="002F291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8ABC93C" w14:textId="77777777" w:rsidR="00745D38" w:rsidRPr="000B507A" w:rsidRDefault="00745D38" w:rsidP="00745D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153EA46" w14:textId="77777777" w:rsidR="00745D38" w:rsidRPr="000B507A" w:rsidRDefault="00745D38" w:rsidP="00745D38">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B4F535A" w14:textId="77777777" w:rsidR="00745D38" w:rsidRPr="000B507A" w:rsidRDefault="00745D38" w:rsidP="00745D38">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D3D67F5" w14:textId="77777777" w:rsidR="00745D38" w:rsidRDefault="00745D38" w:rsidP="00745D3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57C9E7B0" w14:textId="77777777" w:rsidR="00745D38" w:rsidRDefault="00745D38" w:rsidP="00745D3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77CA21ED" w14:textId="77777777" w:rsidR="00745D38" w:rsidRPr="000B507A" w:rsidRDefault="00745D38" w:rsidP="00745D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847CE2" w14:textId="77777777" w:rsidR="00745D38" w:rsidRPr="000B507A"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15B7A047" w14:textId="77777777" w:rsidR="00745D38" w:rsidRPr="000B507A" w:rsidRDefault="00745D38" w:rsidP="00745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0B507A">
        <w:rPr>
          <w:rFonts w:ascii="Times New Roman" w:eastAsia="Times New Roman" w:hAnsi="Times New Roman" w:cs="Times New Roman"/>
          <w:color w:val="000000"/>
          <w:sz w:val="28"/>
          <w:szCs w:val="28"/>
          <w:lang w:eastAsia="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08C83C8" w14:textId="77777777" w:rsidR="00745D38" w:rsidRPr="000B507A" w:rsidRDefault="00745D38" w:rsidP="00745D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A86E23" w14:textId="77777777" w:rsidR="00745D38" w:rsidRDefault="00745D38" w:rsidP="00745D3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7D9636C9" w14:textId="77777777" w:rsidR="00745D38" w:rsidRDefault="00745D38" w:rsidP="00745D3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14:paraId="06C0C9D0" w14:textId="77777777" w:rsidR="00745D38" w:rsidRPr="002F291F" w:rsidRDefault="00745D38" w:rsidP="00745D3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2D0AEFBB"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9B9122" w14:textId="77777777" w:rsidR="00745D38" w:rsidRPr="002F291F" w:rsidRDefault="00745D38" w:rsidP="00745D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1B81AB"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84A5F6E"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3BBE6D"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14:paraId="37052FAB"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D028551"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4C1583B"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862A72D" w14:textId="77777777" w:rsidR="00745D38" w:rsidRPr="002F291F" w:rsidRDefault="00745D38" w:rsidP="00745D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B437BA" w14:textId="77777777" w:rsidR="00745D38" w:rsidRPr="002F291F" w:rsidRDefault="00745D38" w:rsidP="00745D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1BCA8DE6" w14:textId="77777777" w:rsidR="00745D38" w:rsidRPr="002F291F" w:rsidRDefault="00745D38" w:rsidP="00745D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14:paraId="44B2744A"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D241C85"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14:paraId="3D66C16E"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2A176BC2"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14:paraId="5F8DC04D" w14:textId="77777777" w:rsidR="00745D38" w:rsidRPr="002F291F" w:rsidRDefault="00745D38" w:rsidP="00745D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17271B" w14:textId="77777777" w:rsidR="00745D38" w:rsidRPr="002F291F" w:rsidRDefault="00745D38" w:rsidP="00745D3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7F442E8A" w14:textId="77777777" w:rsidR="00745D38" w:rsidRPr="002F291F" w:rsidRDefault="00745D38" w:rsidP="00745D38">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75BA6E5F" w14:textId="77777777" w:rsidR="00745D38" w:rsidRPr="002F291F" w:rsidRDefault="00745D38" w:rsidP="00745D3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0C2937AA" w14:textId="77777777" w:rsidR="00745D38" w:rsidRPr="002F291F" w:rsidRDefault="00745D38" w:rsidP="00745D3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14:paraId="24491FB2" w14:textId="77777777" w:rsidR="00745D38" w:rsidRPr="002F291F" w:rsidRDefault="00745D38" w:rsidP="00745D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51A637"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624872"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4822DA8"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11E63C5"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2F291F">
        <w:rPr>
          <w:rFonts w:ascii="Times New Roman" w:eastAsia="Times New Roman" w:hAnsi="Times New Roman" w:cs="Times New Roman"/>
          <w:sz w:val="28"/>
          <w:szCs w:val="28"/>
          <w:lang w:eastAsia="ru-RU"/>
        </w:rPr>
        <w:lastRenderedPageBreak/>
        <w:t>№ 210-ФЗ;</w:t>
      </w:r>
    </w:p>
    <w:p w14:paraId="05E638F6" w14:textId="77777777" w:rsidR="00745D38" w:rsidRPr="002F291F" w:rsidRDefault="00745D38" w:rsidP="00745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23F847"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F8A8FF"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0781A1F"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A8F0F26"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44F041"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8C1EA73"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F291F">
        <w:rPr>
          <w:rFonts w:ascii="Times New Roman" w:eastAsia="Times New Roman" w:hAnsi="Times New Roman" w:cs="Times New Roman"/>
          <w:sz w:val="28"/>
          <w:szCs w:val="28"/>
          <w:lang w:eastAsia="ru-RU"/>
        </w:rPr>
        <w:lastRenderedPageBreak/>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24BE292" w14:textId="77777777" w:rsidR="00745D38" w:rsidRPr="002F291F" w:rsidRDefault="00745D38" w:rsidP="00745D3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3FB5A3"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27E357"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2F291F">
        <w:rPr>
          <w:rFonts w:ascii="Times New Roman" w:eastAsia="Times New Roman" w:hAnsi="Times New Roman" w:cs="Times New Roman"/>
          <w:sz w:val="28"/>
          <w:szCs w:val="28"/>
          <w:lang w:eastAsia="ru-RU"/>
        </w:rPr>
        <w:lastRenderedPageBreak/>
        <w:t xml:space="preserve">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4495220"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14:paraId="6BE08770"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14:paraId="1FB8D085"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0244979"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3618D"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6239B5"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4CCCA4"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537B08"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2F291F">
        <w:rPr>
          <w:rFonts w:ascii="Times New Roman" w:eastAsia="Times New Roman" w:hAnsi="Times New Roman" w:cs="Times New Roman"/>
          <w:sz w:val="28"/>
          <w:szCs w:val="28"/>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A3B860"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7E505E1"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F5BC2"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14:paraId="16100536"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A49306" w14:textId="77777777" w:rsidR="00745D38" w:rsidRPr="002F291F" w:rsidRDefault="00745D38" w:rsidP="00745D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A94609" w14:textId="77777777" w:rsidR="00745D38" w:rsidRPr="005A399F" w:rsidRDefault="00745D38" w:rsidP="00745D38">
      <w:pPr>
        <w:spacing w:after="0" w:line="240" w:lineRule="auto"/>
        <w:jc w:val="both"/>
        <w:rPr>
          <w:rFonts w:ascii="Times New Roman" w:hAnsi="Times New Roman" w:cs="Times New Roman"/>
          <w:sz w:val="24"/>
          <w:szCs w:val="24"/>
          <w:lang w:eastAsia="ru-RU"/>
        </w:rPr>
      </w:pPr>
    </w:p>
    <w:p w14:paraId="63F0C705" w14:textId="77777777" w:rsidR="00745D38" w:rsidRPr="000C6648" w:rsidRDefault="00745D38" w:rsidP="00745D38">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270FFF68" w14:textId="77777777" w:rsidR="00745D38"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p>
    <w:p w14:paraId="2BC60489"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6A8C7BF"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403CB44"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5099EA96" w14:textId="77777777" w:rsidR="00745D38" w:rsidRPr="005A399F" w:rsidRDefault="00745D38" w:rsidP="00745D38">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14:paraId="3BC95223"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14:paraId="3560D3CB"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14:paraId="5EA9ECBC"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7EBC7E8"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14:paraId="6B60E06D"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7E8EAAEF"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2407E0C"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F306980"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F4C36DB"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9E143DA"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14:paraId="01F4E94D"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BA6E00D"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3BEE2B97" w14:textId="77777777" w:rsidR="00745D38" w:rsidRPr="0070522C" w:rsidRDefault="00745D38" w:rsidP="00745D38">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B0B1AAB"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40AF1A8" w14:textId="77777777" w:rsidR="00745D38" w:rsidRPr="0070522C" w:rsidRDefault="00745D38" w:rsidP="00745D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70522C">
        <w:rPr>
          <w:rFonts w:ascii="Times New Roman" w:eastAsia="Times New Roman" w:hAnsi="Times New Roman" w:cs="Times New Roman"/>
          <w:sz w:val="28"/>
          <w:szCs w:val="28"/>
          <w:lang w:eastAsia="ru-RU"/>
        </w:rPr>
        <w:lastRenderedPageBreak/>
        <w:t>муниципальной услуги заявителю, но не позднее двух рабочих дней до окончания срока предоставления услуги.</w:t>
      </w:r>
    </w:p>
    <w:p w14:paraId="22E58436" w14:textId="77777777" w:rsidR="00745D38" w:rsidRPr="005A399F" w:rsidRDefault="00745D38" w:rsidP="00745D38">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0DDEB6" w14:textId="77777777" w:rsidR="00745D38" w:rsidRDefault="00745D38" w:rsidP="00745D38">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14:paraId="6125D6D0" w14:textId="77777777" w:rsidR="00745D38" w:rsidRDefault="00745D38" w:rsidP="00745D38">
      <w:pPr>
        <w:autoSpaceDE w:val="0"/>
        <w:autoSpaceDN w:val="0"/>
        <w:adjustRightInd w:val="0"/>
        <w:ind w:firstLine="708"/>
        <w:jc w:val="both"/>
        <w:outlineLvl w:val="0"/>
        <w:rPr>
          <w:rFonts w:ascii="Times New Roman" w:hAnsi="Times New Roman" w:cs="Times New Roman"/>
          <w:sz w:val="28"/>
          <w:szCs w:val="28"/>
        </w:rPr>
      </w:pPr>
    </w:p>
    <w:p w14:paraId="03AEDC95" w14:textId="77777777" w:rsidR="00745D38" w:rsidRDefault="00745D38" w:rsidP="00745D38">
      <w:pPr>
        <w:autoSpaceDE w:val="0"/>
        <w:autoSpaceDN w:val="0"/>
        <w:adjustRightInd w:val="0"/>
        <w:ind w:firstLine="708"/>
        <w:jc w:val="both"/>
        <w:outlineLvl w:val="0"/>
        <w:rPr>
          <w:rFonts w:ascii="Times New Roman" w:hAnsi="Times New Roman" w:cs="Times New Roman"/>
          <w:sz w:val="28"/>
          <w:szCs w:val="28"/>
        </w:rPr>
      </w:pPr>
    </w:p>
    <w:p w14:paraId="6650ECA2" w14:textId="77777777" w:rsidR="00745D38" w:rsidRDefault="00745D38" w:rsidP="00745D38">
      <w:pPr>
        <w:autoSpaceDE w:val="0"/>
        <w:autoSpaceDN w:val="0"/>
        <w:adjustRightInd w:val="0"/>
        <w:ind w:firstLine="708"/>
        <w:jc w:val="both"/>
        <w:outlineLvl w:val="0"/>
        <w:rPr>
          <w:rFonts w:ascii="Times New Roman" w:hAnsi="Times New Roman" w:cs="Times New Roman"/>
          <w:sz w:val="28"/>
          <w:szCs w:val="28"/>
        </w:rPr>
      </w:pPr>
    </w:p>
    <w:p w14:paraId="4992FF02" w14:textId="77777777" w:rsidR="00745D38" w:rsidRDefault="00745D38" w:rsidP="00745D38">
      <w:pPr>
        <w:spacing w:after="0" w:line="240" w:lineRule="auto"/>
        <w:rPr>
          <w:rFonts w:ascii="Times New Roman" w:hAnsi="Times New Roman" w:cs="Times New Roman"/>
          <w:sz w:val="28"/>
          <w:szCs w:val="28"/>
        </w:rPr>
      </w:pPr>
    </w:p>
    <w:p w14:paraId="274DC8BE" w14:textId="77777777" w:rsidR="00745D38" w:rsidRDefault="00745D38" w:rsidP="00745D38">
      <w:pPr>
        <w:spacing w:after="0" w:line="240" w:lineRule="auto"/>
        <w:rPr>
          <w:rFonts w:ascii="Times New Roman" w:hAnsi="Times New Roman" w:cs="Times New Roman"/>
          <w:sz w:val="28"/>
          <w:szCs w:val="28"/>
        </w:rPr>
      </w:pPr>
    </w:p>
    <w:p w14:paraId="6E1AF2C5" w14:textId="77777777" w:rsidR="00745D38" w:rsidRDefault="00745D38" w:rsidP="00745D38">
      <w:pPr>
        <w:spacing w:after="0" w:line="240" w:lineRule="auto"/>
        <w:rPr>
          <w:rFonts w:ascii="Times New Roman" w:hAnsi="Times New Roman" w:cs="Times New Roman"/>
          <w:sz w:val="28"/>
          <w:szCs w:val="28"/>
        </w:rPr>
      </w:pPr>
    </w:p>
    <w:p w14:paraId="1AE04FED" w14:textId="77777777" w:rsidR="00745D38" w:rsidRDefault="00745D38" w:rsidP="00745D38">
      <w:pPr>
        <w:spacing w:after="0" w:line="240" w:lineRule="auto"/>
        <w:rPr>
          <w:rFonts w:ascii="Times New Roman" w:hAnsi="Times New Roman" w:cs="Times New Roman"/>
          <w:sz w:val="28"/>
          <w:szCs w:val="28"/>
        </w:rPr>
      </w:pPr>
    </w:p>
    <w:p w14:paraId="2A67015A" w14:textId="77777777" w:rsidR="00745D38" w:rsidRDefault="00745D38" w:rsidP="00745D38">
      <w:pPr>
        <w:spacing w:after="0" w:line="240" w:lineRule="auto"/>
        <w:rPr>
          <w:rFonts w:ascii="Times New Roman" w:hAnsi="Times New Roman" w:cs="Times New Roman"/>
          <w:sz w:val="28"/>
          <w:szCs w:val="28"/>
        </w:rPr>
      </w:pPr>
    </w:p>
    <w:p w14:paraId="4CABB3C2" w14:textId="77777777" w:rsidR="00745D38" w:rsidRDefault="00745D38" w:rsidP="00745D38">
      <w:pPr>
        <w:spacing w:after="0" w:line="240" w:lineRule="auto"/>
        <w:rPr>
          <w:rFonts w:ascii="Times New Roman" w:hAnsi="Times New Roman" w:cs="Times New Roman"/>
          <w:sz w:val="28"/>
          <w:szCs w:val="28"/>
        </w:rPr>
      </w:pPr>
    </w:p>
    <w:p w14:paraId="721C000D" w14:textId="77777777" w:rsidR="00745D38" w:rsidRDefault="00745D38" w:rsidP="00745D38">
      <w:pPr>
        <w:spacing w:after="0" w:line="240" w:lineRule="auto"/>
        <w:rPr>
          <w:rFonts w:ascii="Times New Roman" w:hAnsi="Times New Roman" w:cs="Times New Roman"/>
          <w:sz w:val="28"/>
          <w:szCs w:val="28"/>
        </w:rPr>
      </w:pPr>
    </w:p>
    <w:p w14:paraId="373AE61D" w14:textId="77777777" w:rsidR="00745D38" w:rsidRDefault="00745D38" w:rsidP="00745D38">
      <w:pPr>
        <w:spacing w:after="0" w:line="240" w:lineRule="auto"/>
        <w:rPr>
          <w:rFonts w:ascii="Times New Roman" w:hAnsi="Times New Roman" w:cs="Times New Roman"/>
          <w:sz w:val="28"/>
          <w:szCs w:val="28"/>
        </w:rPr>
      </w:pPr>
    </w:p>
    <w:p w14:paraId="699AB5E2" w14:textId="77777777" w:rsidR="00745D38" w:rsidRDefault="00745D38" w:rsidP="00745D38">
      <w:pPr>
        <w:spacing w:after="0" w:line="240" w:lineRule="auto"/>
        <w:rPr>
          <w:rFonts w:ascii="Times New Roman" w:hAnsi="Times New Roman" w:cs="Times New Roman"/>
          <w:sz w:val="28"/>
          <w:szCs w:val="28"/>
        </w:rPr>
      </w:pPr>
    </w:p>
    <w:p w14:paraId="6F4086A6" w14:textId="77777777" w:rsidR="00745D38" w:rsidRDefault="00745D38" w:rsidP="00745D38">
      <w:pPr>
        <w:spacing w:after="0" w:line="240" w:lineRule="auto"/>
        <w:rPr>
          <w:rFonts w:ascii="Times New Roman" w:hAnsi="Times New Roman" w:cs="Times New Roman"/>
          <w:sz w:val="28"/>
          <w:szCs w:val="28"/>
        </w:rPr>
      </w:pPr>
    </w:p>
    <w:p w14:paraId="197A8F8F" w14:textId="77777777" w:rsidR="00745D38" w:rsidRDefault="00745D38" w:rsidP="00745D38">
      <w:pPr>
        <w:spacing w:after="0" w:line="240" w:lineRule="auto"/>
        <w:rPr>
          <w:rFonts w:ascii="Times New Roman" w:hAnsi="Times New Roman" w:cs="Times New Roman"/>
          <w:sz w:val="28"/>
          <w:szCs w:val="28"/>
        </w:rPr>
      </w:pPr>
    </w:p>
    <w:p w14:paraId="0DE2212B" w14:textId="77777777" w:rsidR="00745D38" w:rsidRDefault="00745D38" w:rsidP="00745D38">
      <w:pPr>
        <w:spacing w:after="0" w:line="240" w:lineRule="auto"/>
        <w:rPr>
          <w:rFonts w:ascii="Times New Roman" w:hAnsi="Times New Roman" w:cs="Times New Roman"/>
          <w:sz w:val="28"/>
          <w:szCs w:val="28"/>
        </w:rPr>
      </w:pPr>
    </w:p>
    <w:p w14:paraId="371F1549" w14:textId="77777777" w:rsidR="00745D38" w:rsidRDefault="00745D38" w:rsidP="00745D38">
      <w:pPr>
        <w:spacing w:after="0" w:line="240" w:lineRule="auto"/>
        <w:rPr>
          <w:rFonts w:ascii="Times New Roman" w:hAnsi="Times New Roman" w:cs="Times New Roman"/>
          <w:sz w:val="24"/>
          <w:szCs w:val="24"/>
          <w:lang w:eastAsia="ru-RU"/>
        </w:rPr>
      </w:pPr>
    </w:p>
    <w:p w14:paraId="3E8060DE" w14:textId="77777777" w:rsidR="00745D38" w:rsidRDefault="00745D38" w:rsidP="00745D38">
      <w:pPr>
        <w:spacing w:after="0" w:line="240" w:lineRule="auto"/>
        <w:rPr>
          <w:rFonts w:ascii="Times New Roman" w:hAnsi="Times New Roman" w:cs="Times New Roman"/>
          <w:sz w:val="24"/>
          <w:szCs w:val="24"/>
          <w:lang w:eastAsia="ru-RU"/>
        </w:rPr>
      </w:pPr>
    </w:p>
    <w:p w14:paraId="5E110C33" w14:textId="77777777" w:rsidR="00745D38" w:rsidRDefault="00745D38" w:rsidP="00745D38">
      <w:pPr>
        <w:spacing w:after="0" w:line="240" w:lineRule="auto"/>
        <w:jc w:val="right"/>
        <w:rPr>
          <w:rFonts w:ascii="Times New Roman" w:hAnsi="Times New Roman" w:cs="Times New Roman"/>
          <w:sz w:val="24"/>
          <w:szCs w:val="24"/>
          <w:lang w:eastAsia="ru-RU"/>
        </w:rPr>
      </w:pPr>
    </w:p>
    <w:p w14:paraId="4F0DDB6A" w14:textId="77777777" w:rsidR="00745D38" w:rsidRDefault="00745D38" w:rsidP="00745D38">
      <w:pPr>
        <w:spacing w:after="0" w:line="240" w:lineRule="auto"/>
        <w:jc w:val="right"/>
        <w:rPr>
          <w:rFonts w:ascii="Times New Roman" w:hAnsi="Times New Roman" w:cs="Times New Roman"/>
          <w:sz w:val="24"/>
          <w:szCs w:val="24"/>
          <w:lang w:eastAsia="ru-RU"/>
        </w:rPr>
      </w:pPr>
    </w:p>
    <w:p w14:paraId="61A75802" w14:textId="77777777" w:rsidR="00745D38" w:rsidRDefault="00745D38" w:rsidP="00745D38">
      <w:pPr>
        <w:spacing w:after="0" w:line="240" w:lineRule="auto"/>
        <w:jc w:val="right"/>
        <w:rPr>
          <w:rFonts w:ascii="Times New Roman" w:hAnsi="Times New Roman" w:cs="Times New Roman"/>
          <w:sz w:val="24"/>
          <w:szCs w:val="24"/>
          <w:lang w:eastAsia="ru-RU"/>
        </w:rPr>
      </w:pPr>
    </w:p>
    <w:p w14:paraId="6BE83125" w14:textId="77777777" w:rsidR="00745D38" w:rsidRDefault="00745D38" w:rsidP="00745D38">
      <w:pPr>
        <w:spacing w:after="0" w:line="240" w:lineRule="auto"/>
        <w:jc w:val="right"/>
        <w:rPr>
          <w:rFonts w:ascii="Times New Roman" w:hAnsi="Times New Roman" w:cs="Times New Roman"/>
          <w:sz w:val="24"/>
          <w:szCs w:val="24"/>
          <w:lang w:eastAsia="ru-RU"/>
        </w:rPr>
      </w:pPr>
    </w:p>
    <w:p w14:paraId="45B25246" w14:textId="77777777" w:rsidR="00745D38" w:rsidRPr="002F291F" w:rsidRDefault="00745D38" w:rsidP="00745D3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14:paraId="650B2EC1"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790D8E75"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p>
    <w:p w14:paraId="181F115F" w14:textId="77777777" w:rsidR="00745D38" w:rsidRPr="002F291F" w:rsidRDefault="00745D38" w:rsidP="00745D3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7AEA2E84"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05078953"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0D2BE2F0"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7ADC3FD"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lastRenderedPageBreak/>
        <w:t xml:space="preserve">от заявителя ________________________________________  </w:t>
      </w:r>
    </w:p>
    <w:p w14:paraId="1044A099"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33D1BF56"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0A61119"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4DEAB12A"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3F9B843B" w14:textId="77777777" w:rsidR="00745D38" w:rsidRPr="002F291F" w:rsidRDefault="00745D38" w:rsidP="00745D3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C2C9B75"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6654B10B"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5A18CF28" w14:textId="77777777" w:rsidR="00745D38" w:rsidRPr="002F291F" w:rsidRDefault="00745D38" w:rsidP="00745D3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4D01B69"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EB83182" w14:textId="77777777" w:rsidR="00745D38" w:rsidRDefault="00745D38" w:rsidP="00745D38">
      <w:pPr>
        <w:autoSpaceDE w:val="0"/>
        <w:autoSpaceDN w:val="0"/>
        <w:rPr>
          <w:rFonts w:ascii="Times New Roman" w:hAnsi="Times New Roman" w:cs="Times New Roman"/>
          <w:sz w:val="24"/>
          <w:szCs w:val="24"/>
          <w:lang w:eastAsia="ru-RU"/>
        </w:rPr>
      </w:pPr>
    </w:p>
    <w:p w14:paraId="3B502211" w14:textId="77777777" w:rsidR="00745D38" w:rsidRPr="002F291F" w:rsidRDefault="00745D38" w:rsidP="00745D38">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14:paraId="0C37B7DA" w14:textId="77777777" w:rsidR="00745D38" w:rsidRPr="002F291F" w:rsidRDefault="00745D38" w:rsidP="00745D38">
      <w:pPr>
        <w:autoSpaceDE w:val="0"/>
        <w:autoSpaceDN w:val="0"/>
        <w:adjustRightInd w:val="0"/>
        <w:jc w:val="both"/>
        <w:rPr>
          <w:rFonts w:ascii="Times New Roman" w:hAnsi="Times New Roman" w:cs="Times New Roman"/>
          <w:sz w:val="20"/>
          <w:szCs w:val="20"/>
        </w:rPr>
      </w:pPr>
    </w:p>
    <w:p w14:paraId="5094D939" w14:textId="77777777" w:rsidR="00745D38" w:rsidRPr="002F291F" w:rsidRDefault="00745D38" w:rsidP="00745D3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2905"/>
        <w:gridCol w:w="2971"/>
        <w:gridCol w:w="2485"/>
      </w:tblGrid>
      <w:tr w:rsidR="00745D38" w:rsidRPr="001C382E" w14:paraId="512C0BC7" w14:textId="77777777" w:rsidTr="00745D38">
        <w:tc>
          <w:tcPr>
            <w:tcW w:w="1737" w:type="pct"/>
            <w:vMerge w:val="restart"/>
            <w:tcBorders>
              <w:top w:val="single" w:sz="4" w:space="0" w:color="auto"/>
              <w:left w:val="single" w:sz="4" w:space="0" w:color="auto"/>
              <w:bottom w:val="single" w:sz="4" w:space="0" w:color="auto"/>
              <w:right w:val="single" w:sz="4" w:space="0" w:color="auto"/>
            </w:tcBorders>
          </w:tcPr>
          <w:p w14:paraId="795E2DEE"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D14F594" w14:textId="77777777" w:rsidR="00745D38" w:rsidRPr="001C382E" w:rsidRDefault="00745D38" w:rsidP="00745D38">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81DFAD2" w14:textId="77777777" w:rsidR="00745D38" w:rsidRPr="001C382E"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1C382E" w14:paraId="6A55A9B7"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21CCA1B1" w14:textId="77777777" w:rsidR="00745D38" w:rsidRPr="001C382E"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263D952"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B94E659" w14:textId="77777777" w:rsidR="00745D38" w:rsidRPr="001C382E" w:rsidRDefault="00745D38" w:rsidP="00745D38">
            <w:pPr>
              <w:autoSpaceDE w:val="0"/>
              <w:autoSpaceDN w:val="0"/>
              <w:adjustRightInd w:val="0"/>
              <w:spacing w:after="0" w:line="240" w:lineRule="auto"/>
              <w:rPr>
                <w:rFonts w:ascii="Times New Roman" w:hAnsi="Times New Roman" w:cs="Times New Roman"/>
              </w:rPr>
            </w:pPr>
          </w:p>
        </w:tc>
      </w:tr>
      <w:tr w:rsidR="00745D38" w:rsidRPr="001C382E" w14:paraId="59D298E2"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735CB2F6" w14:textId="77777777" w:rsidR="00745D38" w:rsidRPr="001C382E"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64A6D45"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04ECB1B" w14:textId="77777777" w:rsidR="00745D38" w:rsidRPr="001C382E" w:rsidRDefault="00745D38" w:rsidP="00745D38">
            <w:pPr>
              <w:autoSpaceDE w:val="0"/>
              <w:autoSpaceDN w:val="0"/>
              <w:adjustRightInd w:val="0"/>
              <w:spacing w:after="0" w:line="240" w:lineRule="auto"/>
              <w:rPr>
                <w:rFonts w:ascii="Times New Roman" w:hAnsi="Times New Roman" w:cs="Times New Roman"/>
              </w:rPr>
            </w:pPr>
          </w:p>
        </w:tc>
      </w:tr>
    </w:tbl>
    <w:p w14:paraId="7F3FFA47" w14:textId="77777777" w:rsidR="00745D38" w:rsidRPr="001C382E"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54717060"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1EF0F303" w14:textId="77777777" w:rsidR="00745D38" w:rsidRPr="001C382E" w:rsidRDefault="00745D38" w:rsidP="00745D38">
      <w:pPr>
        <w:spacing w:after="0" w:line="240" w:lineRule="auto"/>
        <w:jc w:val="both"/>
        <w:rPr>
          <w:rFonts w:ascii="Times New Roman" w:hAnsi="Times New Roman" w:cs="Times New Roman"/>
          <w:sz w:val="24"/>
          <w:szCs w:val="24"/>
        </w:rPr>
      </w:pPr>
    </w:p>
    <w:p w14:paraId="1CA76F4B"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14:paraId="5E65425F"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2903"/>
        <w:gridCol w:w="2971"/>
        <w:gridCol w:w="2487"/>
      </w:tblGrid>
      <w:tr w:rsidR="00745D38" w:rsidRPr="001345EB" w14:paraId="2393C2F7" w14:textId="77777777" w:rsidTr="00745D38">
        <w:tc>
          <w:tcPr>
            <w:tcW w:w="1736" w:type="pct"/>
            <w:vMerge w:val="restart"/>
            <w:tcBorders>
              <w:top w:val="single" w:sz="4" w:space="0" w:color="auto"/>
              <w:left w:val="single" w:sz="4" w:space="0" w:color="auto"/>
              <w:bottom w:val="single" w:sz="4" w:space="0" w:color="auto"/>
              <w:right w:val="single" w:sz="4" w:space="0" w:color="auto"/>
            </w:tcBorders>
          </w:tcPr>
          <w:p w14:paraId="6DB02434" w14:textId="77777777" w:rsidR="00745D38" w:rsidRPr="001C382E"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b"/>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14:paraId="1969DC19" w14:textId="77777777" w:rsidR="00745D38" w:rsidRPr="001345EB" w:rsidRDefault="00745D38" w:rsidP="00745D38">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D2D72A4" w14:textId="77777777" w:rsidR="00745D38" w:rsidRPr="001345EB"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1345EB" w14:paraId="410D8E51" w14:textId="77777777" w:rsidTr="00745D38">
        <w:tc>
          <w:tcPr>
            <w:tcW w:w="1736" w:type="pct"/>
            <w:vMerge/>
            <w:tcBorders>
              <w:top w:val="single" w:sz="4" w:space="0" w:color="auto"/>
              <w:left w:val="single" w:sz="4" w:space="0" w:color="auto"/>
              <w:bottom w:val="single" w:sz="4" w:space="0" w:color="auto"/>
              <w:right w:val="single" w:sz="4" w:space="0" w:color="auto"/>
            </w:tcBorders>
          </w:tcPr>
          <w:p w14:paraId="76AB38D9" w14:textId="77777777" w:rsidR="00745D38" w:rsidRPr="001345EB"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1B0C2BD" w14:textId="77777777" w:rsidR="00745D38" w:rsidRPr="001345EB" w:rsidRDefault="00745D38" w:rsidP="00745D38">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52B8156"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r w:rsidR="00745D38" w:rsidRPr="001345EB" w14:paraId="69E977E8" w14:textId="77777777" w:rsidTr="00745D38">
        <w:tc>
          <w:tcPr>
            <w:tcW w:w="1736" w:type="pct"/>
            <w:vMerge/>
            <w:tcBorders>
              <w:top w:val="single" w:sz="4" w:space="0" w:color="auto"/>
              <w:left w:val="single" w:sz="4" w:space="0" w:color="auto"/>
              <w:bottom w:val="single" w:sz="4" w:space="0" w:color="auto"/>
              <w:right w:val="single" w:sz="4" w:space="0" w:color="auto"/>
            </w:tcBorders>
          </w:tcPr>
          <w:p w14:paraId="40199D9B" w14:textId="77777777" w:rsidR="00745D38" w:rsidRPr="001345EB"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1C01787" w14:textId="77777777" w:rsidR="00745D38" w:rsidRPr="001345EB" w:rsidRDefault="00745D38" w:rsidP="00745D38">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153762D"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r w:rsidR="00745D38" w:rsidRPr="001345EB" w14:paraId="7CEE755E" w14:textId="77777777" w:rsidTr="00745D38">
        <w:tc>
          <w:tcPr>
            <w:tcW w:w="1736" w:type="pct"/>
            <w:tcBorders>
              <w:top w:val="single" w:sz="4" w:space="0" w:color="auto"/>
              <w:left w:val="single" w:sz="4" w:space="0" w:color="auto"/>
              <w:bottom w:val="single" w:sz="4" w:space="0" w:color="auto"/>
              <w:right w:val="single" w:sz="4" w:space="0" w:color="auto"/>
            </w:tcBorders>
          </w:tcPr>
          <w:p w14:paraId="3CA9FE23" w14:textId="77777777" w:rsidR="00745D38" w:rsidRPr="002559A0" w:rsidRDefault="00745D38" w:rsidP="00745D38">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14:paraId="60874C0B" w14:textId="77777777" w:rsidR="00745D38" w:rsidRPr="002559A0" w:rsidRDefault="00745D38" w:rsidP="00745D38">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417D3F34"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r w:rsidR="00745D38" w:rsidRPr="001345EB" w14:paraId="0AE5A7DB" w14:textId="77777777" w:rsidTr="00745D38">
        <w:tc>
          <w:tcPr>
            <w:tcW w:w="1736" w:type="pct"/>
            <w:tcBorders>
              <w:top w:val="single" w:sz="4" w:space="0" w:color="auto"/>
              <w:left w:val="single" w:sz="4" w:space="0" w:color="auto"/>
              <w:bottom w:val="single" w:sz="4" w:space="0" w:color="auto"/>
              <w:right w:val="single" w:sz="4" w:space="0" w:color="auto"/>
            </w:tcBorders>
          </w:tcPr>
          <w:p w14:paraId="6319A24A" w14:textId="77777777" w:rsidR="00745D38" w:rsidRPr="002559A0" w:rsidRDefault="00745D38" w:rsidP="00745D38">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6973D68F" w14:textId="77777777" w:rsidR="00745D38" w:rsidRPr="002559A0" w:rsidRDefault="00745D38" w:rsidP="00745D38">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14:paraId="1BFB1873" w14:textId="77777777" w:rsidR="00745D38" w:rsidRPr="001345EB" w:rsidRDefault="00745D38" w:rsidP="00745D38">
            <w:pPr>
              <w:autoSpaceDE w:val="0"/>
              <w:autoSpaceDN w:val="0"/>
              <w:adjustRightInd w:val="0"/>
              <w:spacing w:after="0" w:line="240" w:lineRule="auto"/>
              <w:rPr>
                <w:rFonts w:ascii="Times New Roman" w:hAnsi="Times New Roman" w:cs="Times New Roman"/>
              </w:rPr>
            </w:pPr>
          </w:p>
        </w:tc>
      </w:tr>
    </w:tbl>
    <w:p w14:paraId="27653941" w14:textId="77777777" w:rsidR="00745D38" w:rsidRPr="001345EB" w:rsidRDefault="00745D38" w:rsidP="00745D38">
      <w:pPr>
        <w:rPr>
          <w:rFonts w:ascii="Times New Roman" w:hAnsi="Times New Roman" w:cs="Times New Roman"/>
        </w:rPr>
      </w:pPr>
    </w:p>
    <w:p w14:paraId="71522B08" w14:textId="77777777" w:rsidR="00745D38" w:rsidRPr="001345EB" w:rsidRDefault="00745D38" w:rsidP="00745D38">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14:paraId="7849C97D" w14:textId="77777777" w:rsidR="00745D38" w:rsidRPr="001345EB" w:rsidRDefault="00745D38" w:rsidP="00745D38">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14:paraId="41C3BCB7" w14:textId="77777777" w:rsidR="00745D38" w:rsidRPr="001345EB" w:rsidRDefault="00745D38" w:rsidP="00745D38">
      <w:pPr>
        <w:spacing w:after="0" w:line="240" w:lineRule="auto"/>
        <w:rPr>
          <w:rFonts w:ascii="Times New Roman" w:hAnsi="Times New Roman" w:cs="Times New Roman"/>
        </w:rPr>
      </w:pPr>
    </w:p>
    <w:tbl>
      <w:tblPr>
        <w:tblW w:w="9747" w:type="dxa"/>
        <w:tblLook w:val="04A0" w:firstRow="1" w:lastRow="0" w:firstColumn="1" w:lastColumn="0" w:noHBand="0" w:noVBand="1"/>
      </w:tblPr>
      <w:tblGrid>
        <w:gridCol w:w="675"/>
        <w:gridCol w:w="9072"/>
      </w:tblGrid>
      <w:tr w:rsidR="00745D38" w:rsidRPr="001345EB" w14:paraId="6DA7C603" w14:textId="77777777" w:rsidTr="00745D38">
        <w:trPr>
          <w:trHeight w:val="331"/>
        </w:trPr>
        <w:tc>
          <w:tcPr>
            <w:tcW w:w="675" w:type="dxa"/>
          </w:tcPr>
          <w:p w14:paraId="0D2B9F83" w14:textId="77777777" w:rsidR="00745D38" w:rsidRPr="00257F44" w:rsidRDefault="00745D38" w:rsidP="00745D38">
            <w:pPr>
              <w:pStyle w:val="ConsPlusNormal"/>
              <w:contextualSpacing/>
              <w:jc w:val="both"/>
              <w:rPr>
                <w:sz w:val="22"/>
                <w:szCs w:val="22"/>
                <w:highlight w:val="yellow"/>
              </w:rPr>
            </w:pPr>
          </w:p>
        </w:tc>
        <w:tc>
          <w:tcPr>
            <w:tcW w:w="9072" w:type="dxa"/>
          </w:tcPr>
          <w:p w14:paraId="5D930EB3" w14:textId="77777777" w:rsidR="00745D38" w:rsidRPr="00AD0BD7" w:rsidRDefault="00745D38" w:rsidP="00745D38">
            <w:pPr>
              <w:pStyle w:val="a3"/>
              <w:numPr>
                <w:ilvl w:val="0"/>
                <w:numId w:val="31"/>
              </w:numPr>
              <w:contextualSpacing w:val="0"/>
              <w:rPr>
                <w:rFonts w:ascii="Times New Roman" w:hAnsi="Times New Roman" w:cs="Times New Roman"/>
              </w:rPr>
            </w:pPr>
            <w:r w:rsidRPr="00AD0BD7">
              <w:rPr>
                <w:rFonts w:ascii="Times New Roman" w:hAnsi="Times New Roman" w:cs="Times New Roman"/>
              </w:rPr>
              <w:t>малоимущих граждан,</w:t>
            </w:r>
          </w:p>
        </w:tc>
      </w:tr>
      <w:tr w:rsidR="00745D38" w:rsidRPr="001345EB" w14:paraId="1A99D297" w14:textId="77777777" w:rsidTr="00745D38">
        <w:trPr>
          <w:trHeight w:val="331"/>
        </w:trPr>
        <w:tc>
          <w:tcPr>
            <w:tcW w:w="9747" w:type="dxa"/>
            <w:gridSpan w:val="2"/>
          </w:tcPr>
          <w:p w14:paraId="58644AE3" w14:textId="77777777" w:rsidR="00745D38" w:rsidRPr="00AD0BD7" w:rsidRDefault="00745D38" w:rsidP="00745D38">
            <w:pPr>
              <w:autoSpaceDE w:val="0"/>
              <w:autoSpaceDN w:val="0"/>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45D38" w:rsidRPr="001345EB" w14:paraId="46715E99" w14:textId="77777777" w:rsidTr="00745D38">
        <w:trPr>
          <w:trHeight w:val="331"/>
        </w:trPr>
        <w:tc>
          <w:tcPr>
            <w:tcW w:w="675" w:type="dxa"/>
          </w:tcPr>
          <w:p w14:paraId="1A30A274" w14:textId="77777777" w:rsidR="00745D38" w:rsidRPr="00257F44" w:rsidRDefault="00745D38" w:rsidP="00745D38">
            <w:pPr>
              <w:jc w:val="both"/>
              <w:rPr>
                <w:rFonts w:ascii="Times New Roman" w:hAnsi="Times New Roman" w:cs="Times New Roman"/>
                <w:highlight w:val="yellow"/>
              </w:rPr>
            </w:pPr>
          </w:p>
        </w:tc>
        <w:tc>
          <w:tcPr>
            <w:tcW w:w="9072" w:type="dxa"/>
            <w:shd w:val="clear" w:color="auto" w:fill="auto"/>
          </w:tcPr>
          <w:p w14:paraId="56D50D70" w14:textId="77777777" w:rsidR="00745D38" w:rsidRPr="00AD0BD7" w:rsidRDefault="00745D38" w:rsidP="00745D38">
            <w:pPr>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45D38" w:rsidRPr="001345EB" w14:paraId="1163558E" w14:textId="77777777" w:rsidTr="00745D38">
        <w:trPr>
          <w:trHeight w:val="331"/>
        </w:trPr>
        <w:tc>
          <w:tcPr>
            <w:tcW w:w="675" w:type="dxa"/>
          </w:tcPr>
          <w:p w14:paraId="0646F66B" w14:textId="77777777" w:rsidR="00745D38" w:rsidRPr="00257F44" w:rsidRDefault="00745D38" w:rsidP="00745D38">
            <w:pPr>
              <w:rPr>
                <w:rFonts w:ascii="Times New Roman" w:hAnsi="Times New Roman" w:cs="Times New Roman"/>
                <w:highlight w:val="yellow"/>
              </w:rPr>
            </w:pPr>
          </w:p>
        </w:tc>
        <w:tc>
          <w:tcPr>
            <w:tcW w:w="9072" w:type="dxa"/>
          </w:tcPr>
          <w:p w14:paraId="6B680A63"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45D38" w:rsidRPr="001345EB" w14:paraId="6CFED8A6" w14:textId="77777777" w:rsidTr="00745D38">
        <w:trPr>
          <w:trHeight w:val="331"/>
        </w:trPr>
        <w:tc>
          <w:tcPr>
            <w:tcW w:w="675" w:type="dxa"/>
          </w:tcPr>
          <w:p w14:paraId="2AD5D71E" w14:textId="77777777" w:rsidR="00745D38" w:rsidRPr="00257F44" w:rsidRDefault="00745D38" w:rsidP="00745D38">
            <w:pPr>
              <w:rPr>
                <w:rFonts w:ascii="Times New Roman" w:hAnsi="Times New Roman" w:cs="Times New Roman"/>
                <w:highlight w:val="yellow"/>
              </w:rPr>
            </w:pPr>
          </w:p>
        </w:tc>
        <w:tc>
          <w:tcPr>
            <w:tcW w:w="9072" w:type="dxa"/>
          </w:tcPr>
          <w:p w14:paraId="68AA6C05" w14:textId="77777777" w:rsidR="00745D38" w:rsidRPr="00AD0BD7" w:rsidRDefault="00745D38" w:rsidP="00745D38">
            <w:pPr>
              <w:pStyle w:val="a3"/>
              <w:numPr>
                <w:ilvl w:val="0"/>
                <w:numId w:val="31"/>
              </w:numPr>
              <w:contextualSpacing w:val="0"/>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745D38" w:rsidRPr="001345EB" w14:paraId="5305CF8B" w14:textId="77777777" w:rsidTr="00745D38">
        <w:trPr>
          <w:trHeight w:val="321"/>
        </w:trPr>
        <w:tc>
          <w:tcPr>
            <w:tcW w:w="675" w:type="dxa"/>
          </w:tcPr>
          <w:p w14:paraId="07CA5A89" w14:textId="77777777" w:rsidR="00745D38" w:rsidRPr="00257F44" w:rsidRDefault="00745D38" w:rsidP="00745D38">
            <w:pPr>
              <w:rPr>
                <w:rFonts w:ascii="Times New Roman" w:hAnsi="Times New Roman" w:cs="Times New Roman"/>
                <w:highlight w:val="yellow"/>
              </w:rPr>
            </w:pPr>
          </w:p>
        </w:tc>
        <w:tc>
          <w:tcPr>
            <w:tcW w:w="9072" w:type="dxa"/>
          </w:tcPr>
          <w:p w14:paraId="78FFE18E" w14:textId="77777777" w:rsidR="00745D38" w:rsidRPr="00AD0BD7" w:rsidRDefault="00745D38" w:rsidP="00745D38">
            <w:pPr>
              <w:autoSpaceDE w:val="0"/>
              <w:autoSpaceDN w:val="0"/>
              <w:adjustRightInd w:val="0"/>
              <w:jc w:val="both"/>
              <w:rPr>
                <w:rFonts w:ascii="Times New Roman" w:hAnsi="Times New Roman" w:cs="Times New Roman"/>
                <w:lang w:eastAsia="ru-RU"/>
              </w:rPr>
            </w:pPr>
            <w:r w:rsidRPr="00AD0BD7">
              <w:rPr>
                <w:rFonts w:ascii="Times New Roman" w:hAnsi="Times New Roman" w:cs="Times New Roman"/>
                <w:lang w:eastAsia="ru-RU"/>
              </w:rPr>
              <w:t>- инвалиды Великой Отечественной войны;</w:t>
            </w:r>
          </w:p>
          <w:p w14:paraId="0B7CEFBD" w14:textId="77777777" w:rsidR="00745D38" w:rsidRPr="00AD0BD7" w:rsidRDefault="00745D38" w:rsidP="00745D38">
            <w:pPr>
              <w:autoSpaceDE w:val="0"/>
              <w:autoSpaceDN w:val="0"/>
              <w:adjustRightInd w:val="0"/>
              <w:jc w:val="both"/>
              <w:rPr>
                <w:rFonts w:ascii="Times New Roman" w:hAnsi="Times New Roman" w:cs="Times New Roman"/>
                <w:lang w:eastAsia="ru-RU"/>
              </w:rPr>
            </w:pPr>
          </w:p>
        </w:tc>
      </w:tr>
      <w:tr w:rsidR="00745D38" w:rsidRPr="001345EB" w14:paraId="7C9EB754" w14:textId="77777777" w:rsidTr="00745D38">
        <w:trPr>
          <w:trHeight w:val="331"/>
        </w:trPr>
        <w:tc>
          <w:tcPr>
            <w:tcW w:w="675" w:type="dxa"/>
          </w:tcPr>
          <w:p w14:paraId="20F7F5F1" w14:textId="77777777" w:rsidR="00745D38" w:rsidRPr="00257F44" w:rsidRDefault="00745D38" w:rsidP="00745D38">
            <w:pPr>
              <w:rPr>
                <w:rFonts w:ascii="Times New Roman" w:hAnsi="Times New Roman" w:cs="Times New Roman"/>
                <w:highlight w:val="yellow"/>
              </w:rPr>
            </w:pPr>
          </w:p>
        </w:tc>
        <w:tc>
          <w:tcPr>
            <w:tcW w:w="9072" w:type="dxa"/>
          </w:tcPr>
          <w:p w14:paraId="63A2EE59"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745D38" w:rsidRPr="001345EB" w14:paraId="30A378D7" w14:textId="77777777" w:rsidTr="00745D38">
        <w:trPr>
          <w:trHeight w:val="331"/>
        </w:trPr>
        <w:tc>
          <w:tcPr>
            <w:tcW w:w="675" w:type="dxa"/>
          </w:tcPr>
          <w:p w14:paraId="6FEBFA0A" w14:textId="77777777" w:rsidR="00745D38" w:rsidRPr="00257F44" w:rsidRDefault="00745D38" w:rsidP="00745D38">
            <w:pPr>
              <w:rPr>
                <w:rFonts w:ascii="Times New Roman" w:hAnsi="Times New Roman" w:cs="Times New Roman"/>
                <w:highlight w:val="yellow"/>
              </w:rPr>
            </w:pPr>
          </w:p>
        </w:tc>
        <w:tc>
          <w:tcPr>
            <w:tcW w:w="9072" w:type="dxa"/>
          </w:tcPr>
          <w:p w14:paraId="4AE43A75"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745D38" w:rsidRPr="001345EB" w14:paraId="46AE0D7C" w14:textId="77777777" w:rsidTr="00745D38">
        <w:trPr>
          <w:trHeight w:val="331"/>
        </w:trPr>
        <w:tc>
          <w:tcPr>
            <w:tcW w:w="675" w:type="dxa"/>
          </w:tcPr>
          <w:p w14:paraId="0A5F9DE2" w14:textId="77777777" w:rsidR="00745D38" w:rsidRPr="00257F44" w:rsidRDefault="00745D38" w:rsidP="00745D38">
            <w:pPr>
              <w:rPr>
                <w:rFonts w:ascii="Times New Roman" w:hAnsi="Times New Roman" w:cs="Times New Roman"/>
                <w:highlight w:val="yellow"/>
              </w:rPr>
            </w:pPr>
          </w:p>
        </w:tc>
        <w:tc>
          <w:tcPr>
            <w:tcW w:w="9072" w:type="dxa"/>
          </w:tcPr>
          <w:p w14:paraId="1138AF69"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745D38" w:rsidRPr="001345EB" w14:paraId="24E5EE1C" w14:textId="77777777" w:rsidTr="00745D38">
        <w:trPr>
          <w:trHeight w:val="331"/>
        </w:trPr>
        <w:tc>
          <w:tcPr>
            <w:tcW w:w="675" w:type="dxa"/>
          </w:tcPr>
          <w:p w14:paraId="1E482CAF" w14:textId="77777777" w:rsidR="00745D38" w:rsidRPr="00257F44" w:rsidRDefault="00745D38" w:rsidP="00745D38">
            <w:pPr>
              <w:rPr>
                <w:rFonts w:ascii="Times New Roman" w:hAnsi="Times New Roman" w:cs="Times New Roman"/>
                <w:highlight w:val="yellow"/>
              </w:rPr>
            </w:pPr>
          </w:p>
        </w:tc>
        <w:tc>
          <w:tcPr>
            <w:tcW w:w="9072" w:type="dxa"/>
          </w:tcPr>
          <w:p w14:paraId="51E6F8DC" w14:textId="77777777" w:rsidR="00745D38" w:rsidRPr="00AD0BD7" w:rsidRDefault="00745D38" w:rsidP="00745D38">
            <w:pPr>
              <w:rPr>
                <w:rFonts w:ascii="Times New Roman" w:hAnsi="Times New Roman" w:cs="Times New Roman"/>
              </w:rPr>
            </w:pPr>
            <w:r w:rsidRPr="00AD0BD7">
              <w:rPr>
                <w:rFonts w:ascii="Times New Roman" w:hAnsi="Times New Roman" w:cs="Times New Roman"/>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w:t>
            </w:r>
            <w:r w:rsidRPr="00AD0BD7">
              <w:rPr>
                <w:rFonts w:ascii="Times New Roman" w:hAnsi="Times New Roman" w:cs="Times New Roman"/>
              </w:rPr>
              <w:lastRenderedPageBreak/>
              <w:t>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745D38" w:rsidRPr="002A314B" w14:paraId="3C4E502B" w14:textId="77777777" w:rsidTr="00745D38">
        <w:trPr>
          <w:trHeight w:val="331"/>
        </w:trPr>
        <w:tc>
          <w:tcPr>
            <w:tcW w:w="675" w:type="dxa"/>
          </w:tcPr>
          <w:p w14:paraId="23EC6803" w14:textId="77777777" w:rsidR="00745D38" w:rsidRPr="002A314B" w:rsidRDefault="00745D38" w:rsidP="00745D38">
            <w:pPr>
              <w:rPr>
                <w:rFonts w:ascii="Times New Roman" w:hAnsi="Times New Roman" w:cs="Times New Roman"/>
                <w:highlight w:val="yellow"/>
              </w:rPr>
            </w:pPr>
          </w:p>
        </w:tc>
        <w:tc>
          <w:tcPr>
            <w:tcW w:w="9072" w:type="dxa"/>
          </w:tcPr>
          <w:p w14:paraId="3F5F0BA3" w14:textId="77777777" w:rsidR="00745D38" w:rsidRPr="001C382E" w:rsidRDefault="00745D38" w:rsidP="00745D38">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745D38" w:rsidRPr="002A314B" w14:paraId="4D37D53F" w14:textId="77777777" w:rsidTr="00745D38">
        <w:trPr>
          <w:trHeight w:val="331"/>
        </w:trPr>
        <w:tc>
          <w:tcPr>
            <w:tcW w:w="675" w:type="dxa"/>
          </w:tcPr>
          <w:p w14:paraId="2366674D" w14:textId="77777777" w:rsidR="00745D38" w:rsidRPr="002A314B" w:rsidRDefault="00745D38" w:rsidP="00745D38">
            <w:pPr>
              <w:rPr>
                <w:rFonts w:ascii="Times New Roman" w:hAnsi="Times New Roman" w:cs="Times New Roman"/>
                <w:highlight w:val="yellow"/>
              </w:rPr>
            </w:pPr>
          </w:p>
        </w:tc>
        <w:tc>
          <w:tcPr>
            <w:tcW w:w="9072" w:type="dxa"/>
          </w:tcPr>
          <w:p w14:paraId="2A95BB1B" w14:textId="77777777" w:rsidR="00745D38" w:rsidRPr="001C382E" w:rsidRDefault="00745D38" w:rsidP="00745D38">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745D38" w:rsidRPr="001345EB" w14:paraId="1D9A948B" w14:textId="77777777" w:rsidTr="00745D38">
        <w:trPr>
          <w:trHeight w:val="331"/>
        </w:trPr>
        <w:tc>
          <w:tcPr>
            <w:tcW w:w="675" w:type="dxa"/>
          </w:tcPr>
          <w:p w14:paraId="71FCB4F0" w14:textId="77777777" w:rsidR="00745D38" w:rsidRPr="002A314B" w:rsidRDefault="00745D38" w:rsidP="00745D38">
            <w:pPr>
              <w:rPr>
                <w:rFonts w:ascii="Times New Roman" w:hAnsi="Times New Roman" w:cs="Times New Roman"/>
                <w:highlight w:val="yellow"/>
              </w:rPr>
            </w:pPr>
          </w:p>
        </w:tc>
        <w:tc>
          <w:tcPr>
            <w:tcW w:w="9072" w:type="dxa"/>
          </w:tcPr>
          <w:p w14:paraId="06B66057" w14:textId="77777777" w:rsidR="00745D38" w:rsidRPr="001C382E" w:rsidRDefault="00745D38" w:rsidP="00745D38">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14:paraId="4E414F0B" w14:textId="77777777" w:rsidR="00745D38" w:rsidRPr="001345EB" w:rsidRDefault="00745D38" w:rsidP="00745D38">
      <w:pPr>
        <w:rPr>
          <w:rFonts w:ascii="Times New Roman" w:hAnsi="Times New Roman" w:cs="Times New Roman"/>
          <w:lang w:eastAsia="ru-RU"/>
        </w:rPr>
      </w:pPr>
    </w:p>
    <w:p w14:paraId="3A823BD4" w14:textId="77777777" w:rsidR="00745D38" w:rsidRPr="001345EB" w:rsidRDefault="00745D38" w:rsidP="00745D38">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14:paraId="313DFDE5" w14:textId="77777777" w:rsidR="00745D38" w:rsidRPr="001345EB" w:rsidRDefault="00745D38" w:rsidP="00745D38">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W w:w="0" w:type="auto"/>
        <w:tblLook w:val="04A0" w:firstRow="1" w:lastRow="0" w:firstColumn="1" w:lastColumn="0" w:noHBand="0" w:noVBand="1"/>
      </w:tblPr>
      <w:tblGrid>
        <w:gridCol w:w="869"/>
        <w:gridCol w:w="2277"/>
        <w:gridCol w:w="2114"/>
        <w:gridCol w:w="1743"/>
        <w:gridCol w:w="1666"/>
      </w:tblGrid>
      <w:tr w:rsidR="00745D38" w:rsidRPr="001345EB" w14:paraId="16C5E4A0" w14:textId="77777777" w:rsidTr="00745D38">
        <w:trPr>
          <w:trHeight w:val="1851"/>
        </w:trPr>
        <w:tc>
          <w:tcPr>
            <w:tcW w:w="1019" w:type="dxa"/>
          </w:tcPr>
          <w:p w14:paraId="324217C7"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14:paraId="2C97021D"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14:paraId="3838DDB0"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14:paraId="789D89E4"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14:paraId="4EBFF1AE"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b"/>
                <w:rFonts w:ascii="Times New Roman" w:hAnsi="Times New Roman" w:cs="Times New Roman"/>
              </w:rPr>
              <w:footnoteReference w:id="2"/>
            </w:r>
          </w:p>
        </w:tc>
        <w:tc>
          <w:tcPr>
            <w:tcW w:w="1692" w:type="dxa"/>
          </w:tcPr>
          <w:p w14:paraId="34A771CF"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745D38" w:rsidRPr="001345EB" w14:paraId="23614FD3" w14:textId="77777777" w:rsidTr="00745D38">
        <w:trPr>
          <w:trHeight w:val="372"/>
        </w:trPr>
        <w:tc>
          <w:tcPr>
            <w:tcW w:w="1019" w:type="dxa"/>
          </w:tcPr>
          <w:p w14:paraId="40E07A1C" w14:textId="77777777" w:rsidR="00745D38" w:rsidRPr="001345EB" w:rsidRDefault="00745D38" w:rsidP="00745D38">
            <w:pPr>
              <w:jc w:val="center"/>
              <w:rPr>
                <w:rFonts w:ascii="Times New Roman" w:eastAsia="Times New Roman" w:hAnsi="Times New Roman" w:cs="Times New Roman"/>
                <w:lang w:eastAsia="ru-RU"/>
              </w:rPr>
            </w:pPr>
          </w:p>
        </w:tc>
        <w:tc>
          <w:tcPr>
            <w:tcW w:w="2761" w:type="dxa"/>
          </w:tcPr>
          <w:p w14:paraId="7EB94F8C" w14:textId="77777777" w:rsidR="00745D38" w:rsidRPr="001345EB" w:rsidRDefault="00745D38" w:rsidP="00745D38">
            <w:pPr>
              <w:jc w:val="center"/>
              <w:rPr>
                <w:rFonts w:ascii="Times New Roman" w:eastAsia="Times New Roman" w:hAnsi="Times New Roman" w:cs="Times New Roman"/>
                <w:lang w:eastAsia="ru-RU"/>
              </w:rPr>
            </w:pPr>
          </w:p>
        </w:tc>
        <w:tc>
          <w:tcPr>
            <w:tcW w:w="2343" w:type="dxa"/>
          </w:tcPr>
          <w:p w14:paraId="262DA3B9" w14:textId="77777777" w:rsidR="00745D38" w:rsidRPr="001345EB" w:rsidRDefault="00745D38" w:rsidP="00745D38">
            <w:pPr>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14:paraId="3FEEBF68" w14:textId="77777777" w:rsidR="00745D38" w:rsidRPr="001345EB" w:rsidRDefault="00745D38" w:rsidP="00745D38">
            <w:pPr>
              <w:jc w:val="center"/>
              <w:rPr>
                <w:rFonts w:ascii="Times New Roman" w:eastAsia="Times New Roman" w:hAnsi="Times New Roman" w:cs="Times New Roman"/>
                <w:lang w:eastAsia="ru-RU"/>
              </w:rPr>
            </w:pPr>
          </w:p>
        </w:tc>
        <w:tc>
          <w:tcPr>
            <w:tcW w:w="1692" w:type="dxa"/>
          </w:tcPr>
          <w:p w14:paraId="4531D265" w14:textId="77777777" w:rsidR="00745D38" w:rsidRPr="001345EB" w:rsidRDefault="00745D38" w:rsidP="00745D38">
            <w:pPr>
              <w:jc w:val="center"/>
              <w:rPr>
                <w:rFonts w:ascii="Times New Roman" w:eastAsia="Times New Roman" w:hAnsi="Times New Roman" w:cs="Times New Roman"/>
                <w:lang w:eastAsia="ru-RU"/>
              </w:rPr>
            </w:pPr>
          </w:p>
        </w:tc>
      </w:tr>
      <w:tr w:rsidR="00745D38" w:rsidRPr="001345EB" w14:paraId="2D46B107" w14:textId="77777777" w:rsidTr="00745D38">
        <w:trPr>
          <w:trHeight w:val="493"/>
        </w:trPr>
        <w:tc>
          <w:tcPr>
            <w:tcW w:w="1019" w:type="dxa"/>
          </w:tcPr>
          <w:p w14:paraId="6740110A" w14:textId="77777777" w:rsidR="00745D38" w:rsidRPr="001345EB" w:rsidRDefault="00745D38" w:rsidP="00745D38">
            <w:pPr>
              <w:jc w:val="center"/>
              <w:rPr>
                <w:rFonts w:ascii="Times New Roman" w:eastAsia="Times New Roman" w:hAnsi="Times New Roman" w:cs="Times New Roman"/>
                <w:lang w:eastAsia="ru-RU"/>
              </w:rPr>
            </w:pPr>
          </w:p>
          <w:p w14:paraId="1FDAA019" w14:textId="77777777" w:rsidR="00745D38" w:rsidRPr="001345EB" w:rsidRDefault="00745D38" w:rsidP="00745D38">
            <w:pPr>
              <w:jc w:val="center"/>
              <w:rPr>
                <w:rFonts w:ascii="Times New Roman" w:eastAsia="Times New Roman" w:hAnsi="Times New Roman" w:cs="Times New Roman"/>
                <w:lang w:eastAsia="ru-RU"/>
              </w:rPr>
            </w:pPr>
          </w:p>
        </w:tc>
        <w:tc>
          <w:tcPr>
            <w:tcW w:w="2761" w:type="dxa"/>
          </w:tcPr>
          <w:p w14:paraId="213CB567" w14:textId="77777777" w:rsidR="00745D38" w:rsidRPr="001345EB" w:rsidRDefault="00745D38" w:rsidP="00745D38">
            <w:pPr>
              <w:jc w:val="center"/>
              <w:rPr>
                <w:rFonts w:ascii="Times New Roman" w:eastAsia="Times New Roman" w:hAnsi="Times New Roman" w:cs="Times New Roman"/>
                <w:lang w:eastAsia="ru-RU"/>
              </w:rPr>
            </w:pPr>
          </w:p>
        </w:tc>
        <w:tc>
          <w:tcPr>
            <w:tcW w:w="2343" w:type="dxa"/>
          </w:tcPr>
          <w:p w14:paraId="3107ED7C" w14:textId="77777777" w:rsidR="00745D38" w:rsidRPr="001345EB" w:rsidRDefault="00745D38" w:rsidP="00745D38">
            <w:pPr>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14:paraId="182E8950" w14:textId="77777777" w:rsidR="00745D38" w:rsidRPr="001345EB" w:rsidRDefault="00745D38" w:rsidP="00745D38">
            <w:pPr>
              <w:jc w:val="center"/>
              <w:rPr>
                <w:rFonts w:ascii="Times New Roman" w:eastAsia="Times New Roman" w:hAnsi="Times New Roman" w:cs="Times New Roman"/>
                <w:lang w:eastAsia="ru-RU"/>
              </w:rPr>
            </w:pPr>
          </w:p>
        </w:tc>
        <w:tc>
          <w:tcPr>
            <w:tcW w:w="1692" w:type="dxa"/>
          </w:tcPr>
          <w:p w14:paraId="4C567EAE" w14:textId="77777777" w:rsidR="00745D38" w:rsidRPr="001345EB" w:rsidRDefault="00745D38" w:rsidP="00745D38">
            <w:pPr>
              <w:jc w:val="center"/>
              <w:rPr>
                <w:rFonts w:ascii="Times New Roman" w:eastAsia="Times New Roman" w:hAnsi="Times New Roman" w:cs="Times New Roman"/>
                <w:lang w:eastAsia="ru-RU"/>
              </w:rPr>
            </w:pPr>
          </w:p>
        </w:tc>
      </w:tr>
      <w:tr w:rsidR="00745D38" w:rsidRPr="001345EB" w14:paraId="6FC5D06B" w14:textId="77777777" w:rsidTr="00745D38">
        <w:trPr>
          <w:trHeight w:val="493"/>
        </w:trPr>
        <w:tc>
          <w:tcPr>
            <w:tcW w:w="1019" w:type="dxa"/>
          </w:tcPr>
          <w:p w14:paraId="0C022EE4" w14:textId="77777777" w:rsidR="00745D38" w:rsidRPr="001345EB" w:rsidRDefault="00745D38" w:rsidP="00745D38">
            <w:pPr>
              <w:jc w:val="center"/>
              <w:rPr>
                <w:rFonts w:ascii="Times New Roman" w:eastAsia="Times New Roman" w:hAnsi="Times New Roman" w:cs="Times New Roman"/>
                <w:lang w:eastAsia="ru-RU"/>
              </w:rPr>
            </w:pPr>
          </w:p>
        </w:tc>
        <w:tc>
          <w:tcPr>
            <w:tcW w:w="2761" w:type="dxa"/>
          </w:tcPr>
          <w:p w14:paraId="4ACD9008" w14:textId="77777777" w:rsidR="00745D38" w:rsidRPr="001345EB" w:rsidRDefault="00745D38" w:rsidP="00745D38">
            <w:pPr>
              <w:jc w:val="center"/>
              <w:rPr>
                <w:rFonts w:ascii="Times New Roman" w:eastAsia="Times New Roman" w:hAnsi="Times New Roman" w:cs="Times New Roman"/>
                <w:lang w:eastAsia="ru-RU"/>
              </w:rPr>
            </w:pPr>
          </w:p>
        </w:tc>
        <w:tc>
          <w:tcPr>
            <w:tcW w:w="2343" w:type="dxa"/>
          </w:tcPr>
          <w:p w14:paraId="4B1B6D61" w14:textId="77777777" w:rsidR="00745D38" w:rsidRPr="001345EB" w:rsidRDefault="00745D38" w:rsidP="00745D38">
            <w:pPr>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14:paraId="76400058" w14:textId="77777777" w:rsidR="00745D38" w:rsidRPr="001345EB" w:rsidRDefault="00745D38" w:rsidP="00745D38">
            <w:pPr>
              <w:jc w:val="center"/>
              <w:rPr>
                <w:rFonts w:ascii="Times New Roman" w:eastAsia="Times New Roman" w:hAnsi="Times New Roman" w:cs="Times New Roman"/>
                <w:lang w:eastAsia="ru-RU"/>
              </w:rPr>
            </w:pPr>
          </w:p>
        </w:tc>
        <w:tc>
          <w:tcPr>
            <w:tcW w:w="1692" w:type="dxa"/>
          </w:tcPr>
          <w:p w14:paraId="105A3592" w14:textId="77777777" w:rsidR="00745D38" w:rsidRPr="001345EB" w:rsidRDefault="00745D38" w:rsidP="00745D38">
            <w:pPr>
              <w:jc w:val="center"/>
              <w:rPr>
                <w:rFonts w:ascii="Times New Roman" w:eastAsia="Times New Roman" w:hAnsi="Times New Roman" w:cs="Times New Roman"/>
                <w:lang w:eastAsia="ru-RU"/>
              </w:rPr>
            </w:pPr>
          </w:p>
        </w:tc>
      </w:tr>
    </w:tbl>
    <w:p w14:paraId="12D9836C" w14:textId="77777777" w:rsidR="00745D38" w:rsidRDefault="00745D38" w:rsidP="00745D38">
      <w:pPr>
        <w:autoSpaceDE w:val="0"/>
        <w:autoSpaceDN w:val="0"/>
        <w:spacing w:after="0" w:line="240" w:lineRule="auto"/>
        <w:ind w:firstLine="720"/>
        <w:rPr>
          <w:rFonts w:ascii="Times New Roman" w:hAnsi="Times New Roman" w:cs="Times New Roman"/>
        </w:rPr>
      </w:pPr>
    </w:p>
    <w:p w14:paraId="3D93851A" w14:textId="77777777" w:rsidR="00745D38" w:rsidRPr="00C805D0" w:rsidRDefault="00745D38" w:rsidP="00745D38">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W w:w="0" w:type="auto"/>
        <w:tblLook w:val="04A0" w:firstRow="1" w:lastRow="0" w:firstColumn="1" w:lastColumn="0" w:noHBand="0" w:noVBand="1"/>
      </w:tblPr>
      <w:tblGrid>
        <w:gridCol w:w="875"/>
        <w:gridCol w:w="2294"/>
        <w:gridCol w:w="2083"/>
        <w:gridCol w:w="1750"/>
        <w:gridCol w:w="1667"/>
      </w:tblGrid>
      <w:tr w:rsidR="00745D38" w:rsidRPr="00C805D0" w14:paraId="7BE6FFA5" w14:textId="77777777" w:rsidTr="00745D38">
        <w:trPr>
          <w:trHeight w:val="1851"/>
        </w:trPr>
        <w:tc>
          <w:tcPr>
            <w:tcW w:w="1019" w:type="dxa"/>
          </w:tcPr>
          <w:p w14:paraId="5F65F921"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14:paraId="66135A27"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14:paraId="0F766AFB"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14:paraId="4CF2C65F"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14:paraId="18B10447"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b"/>
                <w:rFonts w:ascii="Times New Roman" w:hAnsi="Times New Roman" w:cs="Times New Roman"/>
              </w:rPr>
              <w:footnoteReference w:id="3"/>
            </w:r>
          </w:p>
        </w:tc>
        <w:tc>
          <w:tcPr>
            <w:tcW w:w="1692" w:type="dxa"/>
          </w:tcPr>
          <w:p w14:paraId="59FDE27F" w14:textId="77777777" w:rsidR="00745D38" w:rsidRPr="00C805D0" w:rsidRDefault="00745D38" w:rsidP="00745D38">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745D38" w:rsidRPr="00C805D0" w14:paraId="28986299" w14:textId="77777777" w:rsidTr="00745D38">
        <w:trPr>
          <w:trHeight w:val="372"/>
        </w:trPr>
        <w:tc>
          <w:tcPr>
            <w:tcW w:w="1019" w:type="dxa"/>
          </w:tcPr>
          <w:p w14:paraId="67EA5127" w14:textId="77777777" w:rsidR="00745D38" w:rsidRPr="00C805D0" w:rsidRDefault="00745D38" w:rsidP="00745D38">
            <w:pPr>
              <w:jc w:val="center"/>
              <w:rPr>
                <w:rFonts w:ascii="Times New Roman" w:eastAsia="Times New Roman" w:hAnsi="Times New Roman" w:cs="Times New Roman"/>
                <w:lang w:eastAsia="ru-RU"/>
              </w:rPr>
            </w:pPr>
          </w:p>
        </w:tc>
        <w:tc>
          <w:tcPr>
            <w:tcW w:w="2761" w:type="dxa"/>
          </w:tcPr>
          <w:p w14:paraId="23383AE2" w14:textId="77777777" w:rsidR="00745D38" w:rsidRPr="00C805D0" w:rsidRDefault="00745D38" w:rsidP="00745D38">
            <w:pPr>
              <w:jc w:val="center"/>
              <w:rPr>
                <w:rFonts w:ascii="Times New Roman" w:eastAsia="Times New Roman" w:hAnsi="Times New Roman" w:cs="Times New Roman"/>
                <w:lang w:eastAsia="ru-RU"/>
              </w:rPr>
            </w:pPr>
          </w:p>
        </w:tc>
        <w:tc>
          <w:tcPr>
            <w:tcW w:w="2343" w:type="dxa"/>
          </w:tcPr>
          <w:p w14:paraId="3F37B14A" w14:textId="77777777" w:rsidR="00745D38" w:rsidRPr="00C805D0" w:rsidRDefault="00745D38" w:rsidP="00745D38">
            <w:pPr>
              <w:jc w:val="center"/>
              <w:rPr>
                <w:rFonts w:ascii="Times New Roman" w:eastAsia="Times New Roman" w:hAnsi="Times New Roman" w:cs="Times New Roman"/>
                <w:lang w:eastAsia="ru-RU"/>
              </w:rPr>
            </w:pPr>
          </w:p>
        </w:tc>
        <w:tc>
          <w:tcPr>
            <w:tcW w:w="1932" w:type="dxa"/>
          </w:tcPr>
          <w:p w14:paraId="56993EC5" w14:textId="77777777" w:rsidR="00745D38" w:rsidRPr="00C805D0" w:rsidRDefault="00745D38" w:rsidP="00745D38">
            <w:pPr>
              <w:jc w:val="center"/>
              <w:rPr>
                <w:rFonts w:ascii="Times New Roman" w:eastAsia="Times New Roman" w:hAnsi="Times New Roman" w:cs="Times New Roman"/>
                <w:lang w:eastAsia="ru-RU"/>
              </w:rPr>
            </w:pPr>
          </w:p>
        </w:tc>
        <w:tc>
          <w:tcPr>
            <w:tcW w:w="1692" w:type="dxa"/>
          </w:tcPr>
          <w:p w14:paraId="5009F211" w14:textId="77777777" w:rsidR="00745D38" w:rsidRPr="00C805D0" w:rsidRDefault="00745D38" w:rsidP="00745D38">
            <w:pPr>
              <w:jc w:val="center"/>
              <w:rPr>
                <w:rFonts w:ascii="Times New Roman" w:eastAsia="Times New Roman" w:hAnsi="Times New Roman" w:cs="Times New Roman"/>
                <w:lang w:eastAsia="ru-RU"/>
              </w:rPr>
            </w:pPr>
          </w:p>
        </w:tc>
      </w:tr>
      <w:tr w:rsidR="00745D38" w:rsidRPr="00C805D0" w14:paraId="12F05609" w14:textId="77777777" w:rsidTr="00745D38">
        <w:trPr>
          <w:trHeight w:val="493"/>
        </w:trPr>
        <w:tc>
          <w:tcPr>
            <w:tcW w:w="1019" w:type="dxa"/>
          </w:tcPr>
          <w:p w14:paraId="790B5B0D" w14:textId="77777777" w:rsidR="00745D38" w:rsidRPr="00C805D0" w:rsidRDefault="00745D38" w:rsidP="00745D38">
            <w:pPr>
              <w:jc w:val="center"/>
              <w:rPr>
                <w:rFonts w:ascii="Times New Roman" w:eastAsia="Times New Roman" w:hAnsi="Times New Roman" w:cs="Times New Roman"/>
                <w:lang w:eastAsia="ru-RU"/>
              </w:rPr>
            </w:pPr>
          </w:p>
          <w:p w14:paraId="43B0E8E6" w14:textId="77777777" w:rsidR="00745D38" w:rsidRPr="00C805D0" w:rsidRDefault="00745D38" w:rsidP="00745D38">
            <w:pPr>
              <w:jc w:val="center"/>
              <w:rPr>
                <w:rFonts w:ascii="Times New Roman" w:eastAsia="Times New Roman" w:hAnsi="Times New Roman" w:cs="Times New Roman"/>
                <w:lang w:eastAsia="ru-RU"/>
              </w:rPr>
            </w:pPr>
          </w:p>
        </w:tc>
        <w:tc>
          <w:tcPr>
            <w:tcW w:w="2761" w:type="dxa"/>
          </w:tcPr>
          <w:p w14:paraId="74E39E09" w14:textId="77777777" w:rsidR="00745D38" w:rsidRPr="00C805D0" w:rsidRDefault="00745D38" w:rsidP="00745D38">
            <w:pPr>
              <w:jc w:val="center"/>
              <w:rPr>
                <w:rFonts w:ascii="Times New Roman" w:eastAsia="Times New Roman" w:hAnsi="Times New Roman" w:cs="Times New Roman"/>
                <w:lang w:eastAsia="ru-RU"/>
              </w:rPr>
            </w:pPr>
          </w:p>
        </w:tc>
        <w:tc>
          <w:tcPr>
            <w:tcW w:w="2343" w:type="dxa"/>
          </w:tcPr>
          <w:p w14:paraId="5B32C158" w14:textId="77777777" w:rsidR="00745D38" w:rsidRPr="00C805D0" w:rsidRDefault="00745D38" w:rsidP="00745D38">
            <w:pPr>
              <w:jc w:val="center"/>
              <w:rPr>
                <w:rFonts w:ascii="Times New Roman" w:hAnsi="Times New Roman" w:cs="Times New Roman"/>
                <w:lang w:eastAsia="ru-RU"/>
              </w:rPr>
            </w:pPr>
          </w:p>
        </w:tc>
        <w:tc>
          <w:tcPr>
            <w:tcW w:w="1932" w:type="dxa"/>
          </w:tcPr>
          <w:p w14:paraId="45303365" w14:textId="77777777" w:rsidR="00745D38" w:rsidRPr="00C805D0" w:rsidRDefault="00745D38" w:rsidP="00745D38">
            <w:pPr>
              <w:jc w:val="center"/>
              <w:rPr>
                <w:rFonts w:ascii="Times New Roman" w:eastAsia="Times New Roman" w:hAnsi="Times New Roman" w:cs="Times New Roman"/>
                <w:lang w:eastAsia="ru-RU"/>
              </w:rPr>
            </w:pPr>
          </w:p>
        </w:tc>
        <w:tc>
          <w:tcPr>
            <w:tcW w:w="1692" w:type="dxa"/>
          </w:tcPr>
          <w:p w14:paraId="65308F24" w14:textId="77777777" w:rsidR="00745D38" w:rsidRPr="00C805D0" w:rsidRDefault="00745D38" w:rsidP="00745D38">
            <w:pPr>
              <w:jc w:val="center"/>
              <w:rPr>
                <w:rFonts w:ascii="Times New Roman" w:eastAsia="Times New Roman" w:hAnsi="Times New Roman" w:cs="Times New Roman"/>
                <w:lang w:eastAsia="ru-RU"/>
              </w:rPr>
            </w:pPr>
          </w:p>
        </w:tc>
      </w:tr>
    </w:tbl>
    <w:p w14:paraId="292157B6" w14:textId="77777777" w:rsidR="00745D38" w:rsidRDefault="00745D38" w:rsidP="00745D38">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14:paraId="7F2E9CAF" w14:textId="77777777" w:rsidR="00745D38" w:rsidRDefault="00745D38" w:rsidP="00745D38">
      <w:pPr>
        <w:autoSpaceDE w:val="0"/>
        <w:autoSpaceDN w:val="0"/>
        <w:spacing w:after="0" w:line="240" w:lineRule="auto"/>
        <w:ind w:firstLine="720"/>
        <w:rPr>
          <w:rFonts w:ascii="Times New Roman" w:hAnsi="Times New Roman" w:cs="Times New Roman"/>
        </w:rPr>
      </w:pPr>
    </w:p>
    <w:p w14:paraId="3A3DCEED" w14:textId="77777777" w:rsidR="00745D38" w:rsidRPr="001345EB" w:rsidRDefault="00745D38" w:rsidP="00745D38">
      <w:pPr>
        <w:autoSpaceDE w:val="0"/>
        <w:autoSpaceDN w:val="0"/>
        <w:spacing w:after="0" w:line="240" w:lineRule="auto"/>
        <w:ind w:firstLine="720"/>
        <w:rPr>
          <w:rFonts w:ascii="Times New Roman" w:hAnsi="Times New Roman" w:cs="Times New Roman"/>
        </w:rPr>
      </w:pPr>
    </w:p>
    <w:tbl>
      <w:tblPr>
        <w:tblW w:w="9747" w:type="dxa"/>
        <w:tblLook w:val="04A0" w:firstRow="1" w:lastRow="0" w:firstColumn="1" w:lastColumn="0" w:noHBand="0" w:noVBand="1"/>
      </w:tblPr>
      <w:tblGrid>
        <w:gridCol w:w="5193"/>
        <w:gridCol w:w="4554"/>
      </w:tblGrid>
      <w:tr w:rsidR="00745D38" w:rsidRPr="001345EB" w14:paraId="7A8C7692" w14:textId="77777777" w:rsidTr="00745D38">
        <w:trPr>
          <w:trHeight w:val="628"/>
        </w:trPr>
        <w:tc>
          <w:tcPr>
            <w:tcW w:w="5193" w:type="dxa"/>
          </w:tcPr>
          <w:p w14:paraId="70381C8E" w14:textId="77777777" w:rsidR="00745D38" w:rsidRPr="001345EB" w:rsidRDefault="00745D38" w:rsidP="00745D38">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14:paraId="33AC7836" w14:textId="77777777" w:rsidR="00745D38" w:rsidRPr="001345EB" w:rsidRDefault="00745D38" w:rsidP="00745D38">
            <w:pPr>
              <w:rPr>
                <w:rFonts w:ascii="Times New Roman" w:hAnsi="Times New Roman" w:cs="Times New Roman"/>
              </w:rPr>
            </w:pPr>
          </w:p>
        </w:tc>
      </w:tr>
      <w:tr w:rsidR="00745D38" w:rsidRPr="001345EB" w14:paraId="0EA51F9C" w14:textId="77777777" w:rsidTr="00745D38">
        <w:trPr>
          <w:trHeight w:val="628"/>
        </w:trPr>
        <w:tc>
          <w:tcPr>
            <w:tcW w:w="5193" w:type="dxa"/>
          </w:tcPr>
          <w:p w14:paraId="79ADBFC3" w14:textId="77777777" w:rsidR="00745D38" w:rsidRPr="001345EB" w:rsidRDefault="00745D38" w:rsidP="00745D38">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14:paraId="19A29E71" w14:textId="77777777" w:rsidR="00745D38" w:rsidRPr="001345EB" w:rsidRDefault="00745D38" w:rsidP="00745D38">
            <w:pPr>
              <w:autoSpaceDE w:val="0"/>
              <w:autoSpaceDN w:val="0"/>
              <w:rPr>
                <w:rFonts w:ascii="Times New Roman" w:hAnsi="Times New Roman" w:cs="Times New Roman"/>
              </w:rPr>
            </w:pPr>
          </w:p>
        </w:tc>
      </w:tr>
      <w:tr w:rsidR="00745D38" w:rsidRPr="001345EB" w14:paraId="61255CC3" w14:textId="77777777" w:rsidTr="00745D38">
        <w:trPr>
          <w:trHeight w:val="330"/>
        </w:trPr>
        <w:tc>
          <w:tcPr>
            <w:tcW w:w="5193" w:type="dxa"/>
          </w:tcPr>
          <w:p w14:paraId="6FBA4CE1" w14:textId="77777777" w:rsidR="00745D38" w:rsidRPr="001345EB" w:rsidRDefault="00745D38" w:rsidP="00745D38">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b"/>
                <w:rFonts w:ascii="Times New Roman" w:hAnsi="Times New Roman" w:cs="Times New Roman"/>
              </w:rPr>
              <w:footnoteReference w:id="4"/>
            </w:r>
          </w:p>
        </w:tc>
        <w:tc>
          <w:tcPr>
            <w:tcW w:w="4554" w:type="dxa"/>
          </w:tcPr>
          <w:p w14:paraId="59245031" w14:textId="77777777" w:rsidR="00745D38" w:rsidRPr="001345EB" w:rsidRDefault="00745D38" w:rsidP="00745D38">
            <w:pPr>
              <w:autoSpaceDE w:val="0"/>
              <w:autoSpaceDN w:val="0"/>
              <w:rPr>
                <w:rFonts w:ascii="Times New Roman" w:hAnsi="Times New Roman" w:cs="Times New Roman"/>
              </w:rPr>
            </w:pPr>
          </w:p>
        </w:tc>
      </w:tr>
    </w:tbl>
    <w:p w14:paraId="7164936E" w14:textId="77777777" w:rsidR="00745D38" w:rsidRPr="006B2901" w:rsidRDefault="00745D38" w:rsidP="00745D38">
      <w:pPr>
        <w:pBdr>
          <w:top w:val="single" w:sz="4" w:space="0" w:color="auto"/>
        </w:pBdr>
        <w:autoSpaceDE w:val="0"/>
        <w:autoSpaceDN w:val="0"/>
        <w:spacing w:after="0" w:line="240" w:lineRule="auto"/>
        <w:ind w:right="57"/>
        <w:rPr>
          <w:rFonts w:ascii="Times New Roman" w:hAnsi="Times New Roman" w:cs="Times New Roman"/>
          <w:b/>
          <w:lang w:eastAsia="ru-RU"/>
        </w:rPr>
      </w:pPr>
    </w:p>
    <w:p w14:paraId="3A78E70F" w14:textId="77777777" w:rsidR="00745D38" w:rsidRPr="00C805D0" w:rsidRDefault="00745D38" w:rsidP="00745D38">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745D38" w:rsidRPr="00C31613" w14:paraId="46A3B961" w14:textId="77777777" w:rsidTr="00745D38">
        <w:trPr>
          <w:trHeight w:val="309"/>
        </w:trPr>
        <w:tc>
          <w:tcPr>
            <w:tcW w:w="3748" w:type="dxa"/>
          </w:tcPr>
          <w:p w14:paraId="4B450D47" w14:textId="77777777" w:rsidR="00745D38" w:rsidRPr="00C805D0" w:rsidRDefault="00745D38" w:rsidP="00745D38">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14:paraId="331B4D09" w14:textId="77777777" w:rsidR="00745D38" w:rsidRPr="00C805D0" w:rsidRDefault="00745D38" w:rsidP="00745D38">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14:paraId="39672FDB" w14:textId="77777777" w:rsidR="00745D38" w:rsidRPr="00C31613" w:rsidRDefault="00745D38" w:rsidP="00745D38">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745D38" w:rsidRPr="00C31613" w14:paraId="01456C41" w14:textId="77777777" w:rsidTr="00745D38">
        <w:trPr>
          <w:trHeight w:val="178"/>
        </w:trPr>
        <w:tc>
          <w:tcPr>
            <w:tcW w:w="3748" w:type="dxa"/>
          </w:tcPr>
          <w:p w14:paraId="120B8965" w14:textId="77777777" w:rsidR="00745D38" w:rsidRPr="00C31613" w:rsidRDefault="00745D38" w:rsidP="00745D38">
            <w:pPr>
              <w:autoSpaceDE w:val="0"/>
              <w:autoSpaceDN w:val="0"/>
              <w:adjustRightInd w:val="0"/>
              <w:jc w:val="both"/>
              <w:rPr>
                <w:rFonts w:ascii="Times New Roman" w:hAnsi="Times New Roman" w:cs="Times New Roman"/>
              </w:rPr>
            </w:pPr>
          </w:p>
        </w:tc>
        <w:tc>
          <w:tcPr>
            <w:tcW w:w="2551" w:type="dxa"/>
          </w:tcPr>
          <w:p w14:paraId="5FA2A249" w14:textId="77777777" w:rsidR="00745D38" w:rsidRPr="00C31613" w:rsidRDefault="00745D38" w:rsidP="00745D38">
            <w:pPr>
              <w:autoSpaceDE w:val="0"/>
              <w:autoSpaceDN w:val="0"/>
              <w:adjustRightInd w:val="0"/>
              <w:rPr>
                <w:rFonts w:ascii="Times New Roman" w:hAnsi="Times New Roman" w:cs="Times New Roman"/>
              </w:rPr>
            </w:pPr>
          </w:p>
        </w:tc>
        <w:tc>
          <w:tcPr>
            <w:tcW w:w="3402" w:type="dxa"/>
            <w:gridSpan w:val="2"/>
          </w:tcPr>
          <w:p w14:paraId="7D38A601" w14:textId="77777777" w:rsidR="00745D38" w:rsidRPr="00C31613" w:rsidRDefault="00745D38" w:rsidP="00745D38">
            <w:pPr>
              <w:autoSpaceDE w:val="0"/>
              <w:autoSpaceDN w:val="0"/>
              <w:adjustRightInd w:val="0"/>
              <w:ind w:firstLine="720"/>
              <w:rPr>
                <w:rFonts w:ascii="Times New Roman" w:eastAsia="Times New Roman" w:hAnsi="Times New Roman" w:cs="Times New Roman"/>
                <w:spacing w:val="-1"/>
                <w:lang w:eastAsia="ru-RU"/>
              </w:rPr>
            </w:pPr>
          </w:p>
        </w:tc>
      </w:tr>
      <w:tr w:rsidR="00745D38" w:rsidRPr="00C31613" w14:paraId="11060F64" w14:textId="77777777" w:rsidTr="00745D38">
        <w:tc>
          <w:tcPr>
            <w:tcW w:w="3748" w:type="dxa"/>
          </w:tcPr>
          <w:p w14:paraId="5F569EB4" w14:textId="77777777" w:rsidR="00745D38" w:rsidRPr="00C31613" w:rsidRDefault="00745D38" w:rsidP="00745D38">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постановке на учет в государственную службу занятости </w:t>
            </w:r>
            <w:r w:rsidRPr="00C31613">
              <w:rPr>
                <w:rFonts w:ascii="Times New Roman" w:hAnsi="Times New Roman" w:cs="Times New Roman"/>
              </w:rPr>
              <w:lastRenderedPageBreak/>
              <w:t>населения (да/нет) с указанием наименования службы занятости населения</w:t>
            </w:r>
          </w:p>
        </w:tc>
        <w:tc>
          <w:tcPr>
            <w:tcW w:w="5953" w:type="dxa"/>
            <w:gridSpan w:val="3"/>
          </w:tcPr>
          <w:p w14:paraId="191335DD"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7042D848" w14:textId="77777777" w:rsidTr="00745D38">
        <w:tc>
          <w:tcPr>
            <w:tcW w:w="3748" w:type="dxa"/>
          </w:tcPr>
          <w:p w14:paraId="30893A55" w14:textId="77777777" w:rsidR="00745D38" w:rsidRPr="00C31613" w:rsidRDefault="00745D38" w:rsidP="00745D38">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1B8FA1E7"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668552A4" w14:textId="77777777" w:rsidTr="00745D38">
        <w:tc>
          <w:tcPr>
            <w:tcW w:w="3748" w:type="dxa"/>
            <w:vMerge w:val="restart"/>
          </w:tcPr>
          <w:p w14:paraId="4F70394B" w14:textId="77777777" w:rsidR="00745D38" w:rsidRPr="00C31613" w:rsidRDefault="00745D38" w:rsidP="00745D38">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14:paraId="1F52C4E5" w14:textId="77777777" w:rsidR="00745D38" w:rsidRPr="00C31613" w:rsidRDefault="00745D38" w:rsidP="00745D38">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5584614"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6860C790" w14:textId="77777777" w:rsidTr="00745D38">
        <w:tc>
          <w:tcPr>
            <w:tcW w:w="3748" w:type="dxa"/>
            <w:vMerge/>
          </w:tcPr>
          <w:p w14:paraId="23C05491" w14:textId="77777777" w:rsidR="00745D38" w:rsidRPr="00C31613" w:rsidRDefault="00745D38" w:rsidP="00745D38">
            <w:pPr>
              <w:rPr>
                <w:rFonts w:ascii="Times New Roman" w:hAnsi="Times New Roman" w:cs="Times New Roman"/>
                <w:lang w:eastAsia="x-none"/>
              </w:rPr>
            </w:pPr>
          </w:p>
        </w:tc>
        <w:tc>
          <w:tcPr>
            <w:tcW w:w="3118" w:type="dxa"/>
            <w:gridSpan w:val="2"/>
          </w:tcPr>
          <w:p w14:paraId="2479033D" w14:textId="77777777" w:rsidR="00745D38" w:rsidRPr="00C31613" w:rsidRDefault="00745D38" w:rsidP="00745D38">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14:paraId="517DF65A"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0120816D" w14:textId="77777777" w:rsidTr="00745D38">
        <w:trPr>
          <w:trHeight w:val="3603"/>
        </w:trPr>
        <w:tc>
          <w:tcPr>
            <w:tcW w:w="3748" w:type="dxa"/>
            <w:vMerge/>
          </w:tcPr>
          <w:p w14:paraId="63D4DC97" w14:textId="77777777" w:rsidR="00745D38" w:rsidRPr="00C31613" w:rsidRDefault="00745D38" w:rsidP="00745D38">
            <w:pPr>
              <w:rPr>
                <w:rFonts w:ascii="Times New Roman" w:hAnsi="Times New Roman" w:cs="Times New Roman"/>
                <w:lang w:eastAsia="x-none"/>
              </w:rPr>
            </w:pPr>
          </w:p>
        </w:tc>
        <w:tc>
          <w:tcPr>
            <w:tcW w:w="3118" w:type="dxa"/>
            <w:gridSpan w:val="2"/>
          </w:tcPr>
          <w:p w14:paraId="781F81AA" w14:textId="77777777" w:rsidR="00745D38" w:rsidRPr="00C31613" w:rsidRDefault="00745D38" w:rsidP="00745D38">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BBE5DC7" w14:textId="77777777" w:rsidR="00745D38" w:rsidRPr="00C31613" w:rsidRDefault="00745D38" w:rsidP="00745D38">
            <w:pPr>
              <w:autoSpaceDE w:val="0"/>
              <w:autoSpaceDN w:val="0"/>
              <w:adjustRightInd w:val="0"/>
              <w:ind w:firstLine="720"/>
              <w:rPr>
                <w:rFonts w:ascii="Times New Roman" w:hAnsi="Times New Roman" w:cs="Times New Roman"/>
              </w:rPr>
            </w:pPr>
          </w:p>
        </w:tc>
      </w:tr>
      <w:tr w:rsidR="00745D38" w:rsidRPr="00C31613" w14:paraId="4442B263" w14:textId="77777777" w:rsidTr="00745D38">
        <w:tc>
          <w:tcPr>
            <w:tcW w:w="3748" w:type="dxa"/>
          </w:tcPr>
          <w:p w14:paraId="5711D5E3" w14:textId="77777777" w:rsidR="00745D38" w:rsidRPr="00C31613" w:rsidRDefault="00745D38" w:rsidP="00745D38">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14:paraId="62475482" w14:textId="77777777" w:rsidR="00745D38" w:rsidRPr="00C31613" w:rsidRDefault="00745D38" w:rsidP="00745D38">
            <w:pPr>
              <w:jc w:val="both"/>
              <w:rPr>
                <w:rFonts w:ascii="Times New Roman" w:hAnsi="Times New Roman" w:cs="Times New Roman"/>
              </w:rPr>
            </w:pPr>
          </w:p>
        </w:tc>
        <w:tc>
          <w:tcPr>
            <w:tcW w:w="2835" w:type="dxa"/>
          </w:tcPr>
          <w:p w14:paraId="6581EBDF" w14:textId="77777777" w:rsidR="00745D38" w:rsidRPr="00C31613" w:rsidRDefault="00745D38" w:rsidP="00745D38">
            <w:pPr>
              <w:autoSpaceDE w:val="0"/>
              <w:autoSpaceDN w:val="0"/>
              <w:adjustRightInd w:val="0"/>
              <w:ind w:firstLine="720"/>
              <w:rPr>
                <w:rFonts w:ascii="Times New Roman" w:hAnsi="Times New Roman" w:cs="Times New Roman"/>
              </w:rPr>
            </w:pPr>
          </w:p>
        </w:tc>
      </w:tr>
    </w:tbl>
    <w:p w14:paraId="4DC25AC7" w14:textId="77777777" w:rsidR="00745D38" w:rsidRPr="002F291F" w:rsidRDefault="00745D38" w:rsidP="00745D38">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14:paraId="342163D4" w14:textId="77777777" w:rsidR="00745D38" w:rsidRPr="002F291F" w:rsidRDefault="00745D38" w:rsidP="00745D38">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Look w:val="04A0" w:firstRow="1" w:lastRow="0" w:firstColumn="1" w:lastColumn="0" w:noHBand="0" w:noVBand="1"/>
      </w:tblPr>
      <w:tblGrid>
        <w:gridCol w:w="651"/>
        <w:gridCol w:w="9055"/>
      </w:tblGrid>
      <w:tr w:rsidR="00745D38" w:rsidRPr="002F291F" w14:paraId="150C71C1" w14:textId="77777777" w:rsidTr="00745D38">
        <w:trPr>
          <w:trHeight w:val="1291"/>
        </w:trPr>
        <w:tc>
          <w:tcPr>
            <w:tcW w:w="651" w:type="dxa"/>
          </w:tcPr>
          <w:p w14:paraId="7FFF8631" w14:textId="77777777" w:rsidR="00745D38" w:rsidRPr="002F291F" w:rsidRDefault="00745D38" w:rsidP="00745D38">
            <w:pPr>
              <w:jc w:val="both"/>
              <w:rPr>
                <w:rFonts w:ascii="Times New Roman" w:hAnsi="Times New Roman" w:cs="Times New Roman"/>
                <w:sz w:val="24"/>
                <w:szCs w:val="24"/>
              </w:rPr>
            </w:pPr>
          </w:p>
        </w:tc>
        <w:tc>
          <w:tcPr>
            <w:tcW w:w="9055" w:type="dxa"/>
          </w:tcPr>
          <w:p w14:paraId="08CBFF43" w14:textId="77777777" w:rsidR="00745D38" w:rsidRPr="00C805D0" w:rsidRDefault="00745D38" w:rsidP="00745D38">
            <w:pPr>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w:t>
            </w:r>
            <w:r w:rsidRPr="00C805D0">
              <w:rPr>
                <w:rFonts w:ascii="Times New Roman" w:eastAsia="Times New Roman" w:hAnsi="Times New Roman" w:cs="Times New Roman"/>
                <w:lang w:eastAsia="ru-RU"/>
              </w:rPr>
              <w:lastRenderedPageBreak/>
              <w:t>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b"/>
                <w:rFonts w:ascii="Times New Roman" w:hAnsi="Times New Roman" w:cs="Times New Roman"/>
                <w:sz w:val="24"/>
                <w:szCs w:val="24"/>
              </w:rPr>
              <w:t xml:space="preserve"> </w:t>
            </w:r>
            <w:r w:rsidRPr="00C805D0">
              <w:rPr>
                <w:rStyle w:val="afb"/>
                <w:rFonts w:ascii="Times New Roman" w:hAnsi="Times New Roman" w:cs="Times New Roman"/>
                <w:sz w:val="24"/>
                <w:szCs w:val="24"/>
              </w:rPr>
              <w:footnoteReference w:id="5"/>
            </w:r>
          </w:p>
        </w:tc>
      </w:tr>
      <w:tr w:rsidR="00745D38" w:rsidRPr="002F291F" w14:paraId="6CB03581" w14:textId="77777777" w:rsidTr="00745D38">
        <w:trPr>
          <w:trHeight w:val="772"/>
        </w:trPr>
        <w:tc>
          <w:tcPr>
            <w:tcW w:w="651" w:type="dxa"/>
          </w:tcPr>
          <w:p w14:paraId="1974A65F" w14:textId="77777777" w:rsidR="00745D38" w:rsidRPr="002F291F" w:rsidRDefault="00745D38" w:rsidP="00745D38">
            <w:pPr>
              <w:jc w:val="both"/>
              <w:rPr>
                <w:rFonts w:ascii="Times New Roman" w:hAnsi="Times New Roman" w:cs="Times New Roman"/>
                <w:sz w:val="24"/>
                <w:szCs w:val="24"/>
              </w:rPr>
            </w:pPr>
          </w:p>
        </w:tc>
        <w:tc>
          <w:tcPr>
            <w:tcW w:w="9055" w:type="dxa"/>
          </w:tcPr>
          <w:p w14:paraId="2B1F5943" w14:textId="77777777" w:rsidR="00745D38" w:rsidRPr="00C805D0" w:rsidRDefault="00745D38" w:rsidP="00745D38">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b"/>
                <w:rFonts w:ascii="Times New Roman" w:hAnsi="Times New Roman" w:cs="Times New Roman"/>
              </w:rPr>
              <w:t xml:space="preserve"> </w:t>
            </w:r>
            <w:r w:rsidRPr="00C805D0">
              <w:rPr>
                <w:rStyle w:val="afb"/>
                <w:rFonts w:ascii="Times New Roman" w:hAnsi="Times New Roman" w:cs="Times New Roman"/>
              </w:rPr>
              <w:footnoteReference w:id="6"/>
            </w:r>
          </w:p>
        </w:tc>
      </w:tr>
      <w:tr w:rsidR="00745D38" w:rsidRPr="002F291F" w14:paraId="499BCF6F" w14:textId="77777777" w:rsidTr="00745D38">
        <w:trPr>
          <w:trHeight w:val="262"/>
        </w:trPr>
        <w:tc>
          <w:tcPr>
            <w:tcW w:w="651" w:type="dxa"/>
          </w:tcPr>
          <w:p w14:paraId="3F0191B8" w14:textId="77777777" w:rsidR="00745D38" w:rsidRPr="002F291F" w:rsidRDefault="00745D38" w:rsidP="00745D38">
            <w:pPr>
              <w:jc w:val="both"/>
              <w:rPr>
                <w:rFonts w:ascii="Times New Roman" w:hAnsi="Times New Roman" w:cs="Times New Roman"/>
                <w:sz w:val="24"/>
                <w:szCs w:val="24"/>
              </w:rPr>
            </w:pPr>
          </w:p>
        </w:tc>
        <w:tc>
          <w:tcPr>
            <w:tcW w:w="9055" w:type="dxa"/>
          </w:tcPr>
          <w:p w14:paraId="3A40236D" w14:textId="77777777" w:rsidR="00745D38" w:rsidRPr="00C805D0" w:rsidRDefault="00745D38" w:rsidP="00745D38">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745D38" w:rsidRPr="002F291F" w14:paraId="4C0C0DB0" w14:textId="77777777" w:rsidTr="00745D38">
        <w:trPr>
          <w:trHeight w:val="486"/>
        </w:trPr>
        <w:tc>
          <w:tcPr>
            <w:tcW w:w="651" w:type="dxa"/>
          </w:tcPr>
          <w:p w14:paraId="7971B00F" w14:textId="77777777" w:rsidR="00745D38" w:rsidRPr="002F291F" w:rsidRDefault="00745D38" w:rsidP="00745D38">
            <w:pPr>
              <w:jc w:val="both"/>
              <w:rPr>
                <w:rFonts w:ascii="Times New Roman" w:hAnsi="Times New Roman" w:cs="Times New Roman"/>
                <w:sz w:val="24"/>
                <w:szCs w:val="24"/>
              </w:rPr>
            </w:pPr>
          </w:p>
        </w:tc>
        <w:tc>
          <w:tcPr>
            <w:tcW w:w="9055" w:type="dxa"/>
          </w:tcPr>
          <w:p w14:paraId="197C2E61" w14:textId="77777777" w:rsidR="00745D38" w:rsidRPr="00C805D0" w:rsidRDefault="00745D38" w:rsidP="00745D38">
            <w:pPr>
              <w:autoSpaceDE w:val="0"/>
              <w:autoSpaceDN w:val="0"/>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745D38" w:rsidRPr="002F291F" w14:paraId="6C2DBA2B" w14:textId="77777777" w:rsidTr="00745D38">
        <w:trPr>
          <w:trHeight w:val="262"/>
        </w:trPr>
        <w:tc>
          <w:tcPr>
            <w:tcW w:w="651" w:type="dxa"/>
          </w:tcPr>
          <w:p w14:paraId="0575F999" w14:textId="77777777" w:rsidR="00745D38" w:rsidRPr="002F291F" w:rsidRDefault="00745D38" w:rsidP="00745D38">
            <w:pPr>
              <w:jc w:val="both"/>
              <w:rPr>
                <w:rFonts w:ascii="Times New Roman" w:hAnsi="Times New Roman" w:cs="Times New Roman"/>
                <w:sz w:val="24"/>
                <w:szCs w:val="24"/>
              </w:rPr>
            </w:pPr>
          </w:p>
        </w:tc>
        <w:tc>
          <w:tcPr>
            <w:tcW w:w="9055" w:type="dxa"/>
          </w:tcPr>
          <w:p w14:paraId="19F52233" w14:textId="77777777" w:rsidR="00745D38" w:rsidRPr="00C805D0" w:rsidRDefault="00745D38" w:rsidP="00745D38">
            <w:pPr>
              <w:autoSpaceDE w:val="0"/>
              <w:autoSpaceDN w:val="0"/>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745D38" w:rsidRPr="002F291F" w14:paraId="50768397" w14:textId="77777777" w:rsidTr="00745D38">
        <w:trPr>
          <w:trHeight w:val="262"/>
        </w:trPr>
        <w:tc>
          <w:tcPr>
            <w:tcW w:w="651" w:type="dxa"/>
          </w:tcPr>
          <w:p w14:paraId="314BF3F1" w14:textId="77777777" w:rsidR="00745D38" w:rsidRPr="002F291F" w:rsidRDefault="00745D38" w:rsidP="00745D38">
            <w:pPr>
              <w:jc w:val="both"/>
              <w:rPr>
                <w:rFonts w:ascii="Times New Roman" w:hAnsi="Times New Roman" w:cs="Times New Roman"/>
                <w:sz w:val="24"/>
                <w:szCs w:val="24"/>
              </w:rPr>
            </w:pPr>
          </w:p>
        </w:tc>
        <w:tc>
          <w:tcPr>
            <w:tcW w:w="9055" w:type="dxa"/>
          </w:tcPr>
          <w:p w14:paraId="49DA22D1" w14:textId="77777777" w:rsidR="00745D38" w:rsidRPr="00C805D0" w:rsidRDefault="00745D38" w:rsidP="00745D38">
            <w:pPr>
              <w:autoSpaceDE w:val="0"/>
              <w:autoSpaceDN w:val="0"/>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6DA3259F" w14:textId="77777777" w:rsidR="00745D38" w:rsidRDefault="00745D38" w:rsidP="00745D38">
      <w:pPr>
        <w:widowControl w:val="0"/>
        <w:autoSpaceDE w:val="0"/>
        <w:autoSpaceDN w:val="0"/>
        <w:adjustRightInd w:val="0"/>
        <w:spacing w:after="0" w:line="240" w:lineRule="auto"/>
        <w:rPr>
          <w:rFonts w:ascii="Times New Roman" w:hAnsi="Times New Roman" w:cs="Times New Roman"/>
          <w:sz w:val="24"/>
          <w:szCs w:val="24"/>
          <w:lang w:eastAsia="ru-RU"/>
        </w:rPr>
      </w:pPr>
    </w:p>
    <w:p w14:paraId="26E748F0" w14:textId="77777777" w:rsidR="00745D38" w:rsidRPr="001345EB" w:rsidRDefault="00745D38" w:rsidP="00745D3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14:paraId="11E5E28D" w14:textId="77777777" w:rsidR="00745D38" w:rsidRPr="001345EB" w:rsidRDefault="00745D38" w:rsidP="00745D38">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Look w:val="04A0" w:firstRow="1" w:lastRow="0" w:firstColumn="1" w:lastColumn="0" w:noHBand="0" w:noVBand="1"/>
      </w:tblPr>
      <w:tblGrid>
        <w:gridCol w:w="709"/>
        <w:gridCol w:w="7655"/>
      </w:tblGrid>
      <w:tr w:rsidR="00745D38" w:rsidRPr="001345EB" w14:paraId="118F93E9" w14:textId="77777777" w:rsidTr="00745D38">
        <w:tc>
          <w:tcPr>
            <w:tcW w:w="709" w:type="dxa"/>
          </w:tcPr>
          <w:p w14:paraId="3B30FA03"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60F4272B" w14:textId="77777777" w:rsidR="00745D38" w:rsidRPr="001345EB" w:rsidRDefault="00745D38" w:rsidP="00745D38">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45D38" w:rsidRPr="001345EB" w14:paraId="7DEFDB97" w14:textId="77777777" w:rsidTr="00745D38">
        <w:tc>
          <w:tcPr>
            <w:tcW w:w="709" w:type="dxa"/>
          </w:tcPr>
          <w:p w14:paraId="4C2A0BB7"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04103C8F" w14:textId="77777777" w:rsidR="00745D38" w:rsidRPr="001345EB" w:rsidRDefault="00745D38" w:rsidP="00745D38">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745D38" w:rsidRPr="001345EB" w14:paraId="793E768B" w14:textId="77777777" w:rsidTr="00745D38">
        <w:tc>
          <w:tcPr>
            <w:tcW w:w="709" w:type="dxa"/>
          </w:tcPr>
          <w:p w14:paraId="75C81F0C"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195BFE7B" w14:textId="77777777" w:rsidR="00745D38" w:rsidRPr="001345EB" w:rsidRDefault="00745D38" w:rsidP="00745D38">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745D38" w:rsidRPr="001345EB" w14:paraId="34D23326" w14:textId="77777777" w:rsidTr="00745D38">
        <w:tc>
          <w:tcPr>
            <w:tcW w:w="709" w:type="dxa"/>
          </w:tcPr>
          <w:p w14:paraId="6C56A5BC" w14:textId="77777777" w:rsidR="00745D38" w:rsidRPr="001345EB" w:rsidRDefault="00745D38" w:rsidP="00745D38">
            <w:pPr>
              <w:autoSpaceDE w:val="0"/>
              <w:autoSpaceDN w:val="0"/>
              <w:jc w:val="center"/>
              <w:rPr>
                <w:rFonts w:ascii="Times New Roman" w:hAnsi="Times New Roman" w:cs="Times New Roman"/>
                <w:lang w:eastAsia="ru-RU"/>
              </w:rPr>
            </w:pPr>
          </w:p>
        </w:tc>
        <w:tc>
          <w:tcPr>
            <w:tcW w:w="7655" w:type="dxa"/>
          </w:tcPr>
          <w:p w14:paraId="53210539" w14:textId="77777777" w:rsidR="00745D38" w:rsidRPr="001345EB" w:rsidRDefault="00745D38" w:rsidP="00745D38">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14:paraId="7F0111AB" w14:textId="77777777" w:rsidR="00745D38" w:rsidRPr="001345EB" w:rsidRDefault="00745D38" w:rsidP="00745D38">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45D38" w:rsidRPr="001345EB" w14:paraId="75F0647F" w14:textId="77777777" w:rsidTr="00745D38">
        <w:tc>
          <w:tcPr>
            <w:tcW w:w="5557" w:type="dxa"/>
            <w:gridSpan w:val="8"/>
            <w:tcBorders>
              <w:top w:val="nil"/>
              <w:left w:val="nil"/>
              <w:bottom w:val="single" w:sz="4" w:space="0" w:color="auto"/>
              <w:right w:val="nil"/>
            </w:tcBorders>
            <w:vAlign w:val="bottom"/>
          </w:tcPr>
          <w:p w14:paraId="670FB74B"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0F7A0EB"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6E54E0F"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r>
      <w:tr w:rsidR="00745D38" w:rsidRPr="001345EB" w14:paraId="46B99EC2" w14:textId="77777777" w:rsidTr="00745D38">
        <w:tc>
          <w:tcPr>
            <w:tcW w:w="5557" w:type="dxa"/>
            <w:gridSpan w:val="8"/>
            <w:tcBorders>
              <w:top w:val="nil"/>
              <w:left w:val="nil"/>
              <w:bottom w:val="nil"/>
              <w:right w:val="nil"/>
            </w:tcBorders>
          </w:tcPr>
          <w:p w14:paraId="224C4E2E"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45FFFDE"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51E7DA96"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745D38" w:rsidRPr="001345EB" w14:paraId="76E999F8" w14:textId="77777777" w:rsidTr="00745D38">
        <w:trPr>
          <w:gridAfter w:val="3"/>
          <w:wAfter w:w="4111" w:type="dxa"/>
          <w:trHeight w:val="202"/>
        </w:trPr>
        <w:tc>
          <w:tcPr>
            <w:tcW w:w="170" w:type="dxa"/>
            <w:tcBorders>
              <w:top w:val="nil"/>
              <w:left w:val="nil"/>
              <w:bottom w:val="nil"/>
              <w:right w:val="nil"/>
            </w:tcBorders>
            <w:vAlign w:val="bottom"/>
          </w:tcPr>
          <w:p w14:paraId="5A0C5264" w14:textId="77777777" w:rsidR="00745D38" w:rsidRPr="001345EB" w:rsidRDefault="00745D38" w:rsidP="00745D38">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5C19EF8"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0FFC655E" w14:textId="77777777" w:rsidR="00745D38" w:rsidRPr="001345EB" w:rsidRDefault="00745D38" w:rsidP="00745D38">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60C96F62"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AC2F133" w14:textId="77777777" w:rsidR="00745D38" w:rsidRPr="001345EB" w:rsidRDefault="00745D38" w:rsidP="00745D38">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3ABE8E7"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512A24F" w14:textId="77777777" w:rsidR="00745D38" w:rsidRPr="001345EB" w:rsidRDefault="00745D38" w:rsidP="00745D38">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14:paraId="7AC4C729" w14:textId="77777777" w:rsidR="00745D38" w:rsidRPr="001345EB" w:rsidRDefault="00745D38" w:rsidP="00745D38">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14:paraId="6A196AB3" w14:textId="77777777" w:rsidR="00745D38" w:rsidRPr="001345EB" w:rsidRDefault="00745D38" w:rsidP="00745D38">
      <w:pPr>
        <w:pStyle w:val="a3"/>
        <w:numPr>
          <w:ilvl w:val="0"/>
          <w:numId w:val="30"/>
        </w:numPr>
        <w:tabs>
          <w:tab w:val="left" w:pos="284"/>
        </w:tabs>
        <w:autoSpaceDE w:val="0"/>
        <w:autoSpaceDN w:val="0"/>
        <w:spacing w:after="0" w:line="240" w:lineRule="auto"/>
        <w:contextualSpacing w:val="0"/>
        <w:rPr>
          <w:rFonts w:ascii="Times New Roman" w:hAnsi="Times New Roman" w:cs="Times New Roman"/>
        </w:rPr>
      </w:pPr>
      <w:r w:rsidRPr="001345EB">
        <w:rPr>
          <w:rFonts w:ascii="Times New Roman" w:hAnsi="Times New Roman" w:cs="Times New Roman"/>
        </w:rPr>
        <w:t>___________________________________________________________________________</w:t>
      </w:r>
    </w:p>
    <w:p w14:paraId="6C1F4A23" w14:textId="77777777" w:rsidR="00745D38" w:rsidRPr="001345EB" w:rsidRDefault="00745D38" w:rsidP="00745D38">
      <w:pPr>
        <w:pStyle w:val="a3"/>
        <w:numPr>
          <w:ilvl w:val="0"/>
          <w:numId w:val="30"/>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076C1D40" w14:textId="77777777" w:rsidR="00745D38" w:rsidRPr="001345EB" w:rsidRDefault="00745D38" w:rsidP="00745D38">
      <w:pPr>
        <w:pStyle w:val="a3"/>
        <w:numPr>
          <w:ilvl w:val="0"/>
          <w:numId w:val="30"/>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14:paraId="59AACF87" w14:textId="77777777" w:rsidR="00745D38" w:rsidRPr="001345EB" w:rsidRDefault="00745D38" w:rsidP="00745D38">
      <w:pPr>
        <w:pStyle w:val="a3"/>
        <w:tabs>
          <w:tab w:val="left" w:pos="284"/>
        </w:tabs>
        <w:autoSpaceDE w:val="0"/>
        <w:autoSpaceDN w:val="0"/>
        <w:spacing w:line="240" w:lineRule="auto"/>
        <w:rPr>
          <w:rFonts w:ascii="Times New Roman" w:hAnsi="Times New Roman" w:cs="Times New Roman"/>
          <w:lang w:eastAsia="ru-RU"/>
        </w:rPr>
      </w:pPr>
    </w:p>
    <w:p w14:paraId="08E85F7D" w14:textId="77777777" w:rsidR="00745D38" w:rsidRPr="001345EB" w:rsidRDefault="00745D38" w:rsidP="00745D38">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lastRenderedPageBreak/>
        <w:t>Дата принятия заявления «______» _____________ 20_____ года</w:t>
      </w:r>
    </w:p>
    <w:p w14:paraId="55A3F209" w14:textId="77777777" w:rsidR="00745D38" w:rsidRPr="001345EB" w:rsidRDefault="00745D38" w:rsidP="00745D38">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14:paraId="0D8922E2" w14:textId="77777777" w:rsidR="00745D38" w:rsidRPr="001345EB" w:rsidRDefault="00745D38" w:rsidP="00745D38">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45D38" w:rsidRPr="001345EB" w14:paraId="5AA76BDF" w14:textId="77777777" w:rsidTr="00745D38">
        <w:trPr>
          <w:trHeight w:val="458"/>
        </w:trPr>
        <w:tc>
          <w:tcPr>
            <w:tcW w:w="3385" w:type="dxa"/>
            <w:tcBorders>
              <w:top w:val="nil"/>
              <w:left w:val="nil"/>
              <w:bottom w:val="single" w:sz="4" w:space="0" w:color="auto"/>
              <w:right w:val="nil"/>
            </w:tcBorders>
            <w:vAlign w:val="bottom"/>
          </w:tcPr>
          <w:p w14:paraId="610BE2E2"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00BED71"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04A0CCC4"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7DC1DF9"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27697B9" w14:textId="77777777" w:rsidR="00745D38" w:rsidRPr="001345EB" w:rsidRDefault="00745D38" w:rsidP="00745D38">
            <w:pPr>
              <w:autoSpaceDE w:val="0"/>
              <w:autoSpaceDN w:val="0"/>
              <w:spacing w:after="0" w:line="240" w:lineRule="auto"/>
              <w:rPr>
                <w:rFonts w:ascii="Times New Roman" w:hAnsi="Times New Roman" w:cs="Times New Roman"/>
                <w:lang w:eastAsia="ru-RU"/>
              </w:rPr>
            </w:pPr>
          </w:p>
        </w:tc>
      </w:tr>
      <w:tr w:rsidR="00745D38" w:rsidRPr="001345EB" w14:paraId="48BF2CD4" w14:textId="77777777" w:rsidTr="00745D38">
        <w:trPr>
          <w:trHeight w:val="361"/>
        </w:trPr>
        <w:tc>
          <w:tcPr>
            <w:tcW w:w="3385" w:type="dxa"/>
            <w:tcBorders>
              <w:top w:val="nil"/>
              <w:left w:val="nil"/>
              <w:bottom w:val="nil"/>
              <w:right w:val="nil"/>
            </w:tcBorders>
          </w:tcPr>
          <w:p w14:paraId="63E237C8"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14:paraId="7882D177"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4DAAABF4"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14:paraId="279394DF"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63C2F1B2" w14:textId="77777777" w:rsidR="00745D38" w:rsidRPr="001345EB" w:rsidRDefault="00745D38" w:rsidP="00745D38">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14:paraId="6927A1D2" w14:textId="77777777" w:rsidR="00745D38" w:rsidRPr="001345EB" w:rsidRDefault="00745D38" w:rsidP="00745D38">
      <w:pPr>
        <w:spacing w:after="0" w:line="240" w:lineRule="auto"/>
      </w:pPr>
    </w:p>
    <w:p w14:paraId="3077E934" w14:textId="77777777" w:rsidR="00745D38" w:rsidRPr="001345EB" w:rsidRDefault="00745D38" w:rsidP="00745D38">
      <w:pPr>
        <w:spacing w:after="0" w:line="240" w:lineRule="auto"/>
      </w:pPr>
    </w:p>
    <w:p w14:paraId="033A49A9" w14:textId="77777777" w:rsidR="00745D38" w:rsidRPr="001345EB" w:rsidRDefault="00745D38" w:rsidP="00745D38">
      <w:pPr>
        <w:spacing w:after="0" w:line="240" w:lineRule="auto"/>
      </w:pPr>
    </w:p>
    <w:p w14:paraId="6E287CBB" w14:textId="77777777" w:rsidR="00745D38" w:rsidRPr="001345EB" w:rsidRDefault="00745D38" w:rsidP="00745D38">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14:paraId="224615D0" w14:textId="77777777" w:rsidR="00745D38" w:rsidRDefault="00745D38" w:rsidP="00745D38">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14:paraId="75BF8B20" w14:textId="77777777" w:rsidR="00745D38" w:rsidRDefault="00745D38" w:rsidP="00745D38">
      <w:pPr>
        <w:spacing w:after="0" w:line="240" w:lineRule="auto"/>
        <w:rPr>
          <w:rFonts w:ascii="Times New Roman" w:hAnsi="Times New Roman" w:cs="Times New Roman"/>
          <w:sz w:val="24"/>
          <w:szCs w:val="24"/>
          <w:lang w:eastAsia="ru-RU"/>
        </w:rPr>
      </w:pPr>
    </w:p>
    <w:p w14:paraId="50493E2A" w14:textId="77777777" w:rsidR="00745D38" w:rsidRDefault="00745D38" w:rsidP="00745D38">
      <w:pPr>
        <w:spacing w:after="0" w:line="240" w:lineRule="auto"/>
        <w:jc w:val="right"/>
        <w:rPr>
          <w:rFonts w:ascii="Times New Roman" w:hAnsi="Times New Roman" w:cs="Times New Roman"/>
          <w:sz w:val="24"/>
          <w:szCs w:val="24"/>
          <w:lang w:eastAsia="ru-RU"/>
        </w:rPr>
      </w:pPr>
    </w:p>
    <w:p w14:paraId="24E2AEB2" w14:textId="77777777" w:rsidR="00745D38" w:rsidRDefault="00745D38" w:rsidP="00745D38">
      <w:pPr>
        <w:spacing w:after="0" w:line="240" w:lineRule="auto"/>
        <w:jc w:val="right"/>
        <w:rPr>
          <w:rFonts w:ascii="Times New Roman" w:hAnsi="Times New Roman" w:cs="Times New Roman"/>
          <w:sz w:val="24"/>
          <w:szCs w:val="24"/>
          <w:lang w:eastAsia="ru-RU"/>
        </w:rPr>
      </w:pPr>
    </w:p>
    <w:p w14:paraId="2754A98C" w14:textId="77777777" w:rsidR="00745D38" w:rsidRDefault="00745D38" w:rsidP="00745D38">
      <w:pPr>
        <w:spacing w:after="0" w:line="240" w:lineRule="auto"/>
        <w:jc w:val="right"/>
        <w:rPr>
          <w:rFonts w:ascii="Times New Roman" w:hAnsi="Times New Roman" w:cs="Times New Roman"/>
          <w:sz w:val="24"/>
          <w:szCs w:val="24"/>
          <w:lang w:eastAsia="ru-RU"/>
        </w:rPr>
      </w:pPr>
    </w:p>
    <w:p w14:paraId="75F93340" w14:textId="77777777" w:rsidR="00745D38" w:rsidRDefault="00745D38" w:rsidP="00745D38">
      <w:pPr>
        <w:spacing w:after="0" w:line="240" w:lineRule="auto"/>
        <w:jc w:val="right"/>
        <w:rPr>
          <w:rFonts w:ascii="Times New Roman" w:hAnsi="Times New Roman" w:cs="Times New Roman"/>
          <w:sz w:val="24"/>
          <w:szCs w:val="24"/>
          <w:lang w:eastAsia="ru-RU"/>
        </w:rPr>
      </w:pPr>
    </w:p>
    <w:p w14:paraId="743024D1" w14:textId="77777777" w:rsidR="00745D38" w:rsidRDefault="00745D38" w:rsidP="00745D38">
      <w:pPr>
        <w:spacing w:after="0" w:line="240" w:lineRule="auto"/>
        <w:jc w:val="right"/>
        <w:rPr>
          <w:rFonts w:ascii="Times New Roman" w:hAnsi="Times New Roman" w:cs="Times New Roman"/>
          <w:sz w:val="24"/>
          <w:szCs w:val="24"/>
          <w:lang w:eastAsia="ru-RU"/>
        </w:rPr>
      </w:pPr>
    </w:p>
    <w:p w14:paraId="76016ED1" w14:textId="77777777" w:rsidR="00745D38" w:rsidRDefault="00745D38" w:rsidP="00745D38">
      <w:pPr>
        <w:spacing w:after="0" w:line="240" w:lineRule="auto"/>
        <w:jc w:val="right"/>
        <w:rPr>
          <w:rFonts w:ascii="Times New Roman" w:hAnsi="Times New Roman" w:cs="Times New Roman"/>
          <w:sz w:val="24"/>
          <w:szCs w:val="24"/>
          <w:lang w:eastAsia="ru-RU"/>
        </w:rPr>
      </w:pPr>
    </w:p>
    <w:p w14:paraId="300542BC" w14:textId="77777777" w:rsidR="00745D38" w:rsidRDefault="00745D38" w:rsidP="00745D38">
      <w:pPr>
        <w:spacing w:after="0" w:line="240" w:lineRule="auto"/>
        <w:jc w:val="right"/>
        <w:rPr>
          <w:rFonts w:ascii="Times New Roman" w:hAnsi="Times New Roman" w:cs="Times New Roman"/>
          <w:sz w:val="24"/>
          <w:szCs w:val="24"/>
          <w:lang w:eastAsia="ru-RU"/>
        </w:rPr>
      </w:pPr>
    </w:p>
    <w:p w14:paraId="54DDF50C" w14:textId="77777777" w:rsidR="00745D38" w:rsidRDefault="00745D38" w:rsidP="00745D38">
      <w:pPr>
        <w:spacing w:after="0" w:line="240" w:lineRule="auto"/>
        <w:jc w:val="right"/>
        <w:rPr>
          <w:rFonts w:ascii="Times New Roman" w:hAnsi="Times New Roman" w:cs="Times New Roman"/>
          <w:sz w:val="24"/>
          <w:szCs w:val="24"/>
          <w:lang w:eastAsia="ru-RU"/>
        </w:rPr>
      </w:pPr>
    </w:p>
    <w:p w14:paraId="620EA386" w14:textId="77777777" w:rsidR="00745D38" w:rsidRDefault="00745D38" w:rsidP="00745D38">
      <w:pPr>
        <w:spacing w:after="0" w:line="240" w:lineRule="auto"/>
        <w:jc w:val="right"/>
        <w:rPr>
          <w:rFonts w:ascii="Times New Roman" w:hAnsi="Times New Roman" w:cs="Times New Roman"/>
          <w:sz w:val="24"/>
          <w:szCs w:val="24"/>
          <w:lang w:eastAsia="ru-RU"/>
        </w:rPr>
      </w:pPr>
    </w:p>
    <w:p w14:paraId="66A44789" w14:textId="77777777" w:rsidR="00745D38" w:rsidRDefault="00745D38" w:rsidP="00745D38">
      <w:pPr>
        <w:spacing w:after="0" w:line="240" w:lineRule="auto"/>
        <w:rPr>
          <w:rFonts w:ascii="Times New Roman" w:hAnsi="Times New Roman" w:cs="Times New Roman"/>
          <w:sz w:val="24"/>
          <w:szCs w:val="24"/>
          <w:lang w:eastAsia="ru-RU"/>
        </w:rPr>
      </w:pPr>
    </w:p>
    <w:p w14:paraId="47593646" w14:textId="77777777" w:rsidR="00745D38" w:rsidRDefault="00745D38" w:rsidP="00745D38">
      <w:pPr>
        <w:spacing w:after="0" w:line="240" w:lineRule="auto"/>
        <w:jc w:val="right"/>
        <w:rPr>
          <w:rFonts w:ascii="Times New Roman" w:hAnsi="Times New Roman" w:cs="Times New Roman"/>
          <w:sz w:val="24"/>
          <w:szCs w:val="24"/>
          <w:lang w:eastAsia="ru-RU"/>
        </w:rPr>
      </w:pPr>
    </w:p>
    <w:p w14:paraId="4483FDA9" w14:textId="77777777" w:rsidR="00745D38" w:rsidRPr="002F291F" w:rsidRDefault="00745D38" w:rsidP="00745D38">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14:paraId="16A71B42"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23CD64CE" w14:textId="77777777" w:rsidR="00745D38" w:rsidRPr="002F291F" w:rsidRDefault="00745D38" w:rsidP="00745D38">
      <w:pPr>
        <w:spacing w:after="0" w:line="240" w:lineRule="auto"/>
        <w:ind w:firstLine="4860"/>
        <w:jc w:val="right"/>
        <w:rPr>
          <w:rFonts w:ascii="Times New Roman" w:hAnsi="Times New Roman" w:cs="Times New Roman"/>
          <w:sz w:val="24"/>
          <w:szCs w:val="24"/>
          <w:lang w:eastAsia="ru-RU"/>
        </w:rPr>
      </w:pPr>
    </w:p>
    <w:p w14:paraId="19A104A9" w14:textId="77777777" w:rsidR="00745D38" w:rsidRPr="002F291F" w:rsidRDefault="00745D38" w:rsidP="00745D38">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513C885B"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1A47F768"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55EB1D48"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7CF3E74"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249BC62D" w14:textId="77777777" w:rsidR="00745D38" w:rsidRPr="002F291F" w:rsidRDefault="00745D38" w:rsidP="00745D38">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70E849E" w14:textId="77777777" w:rsidR="00745D38" w:rsidRPr="002F291F" w:rsidRDefault="00745D38" w:rsidP="00745D3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30253D3"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B56A8DC"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698C647" w14:textId="77777777" w:rsidR="00745D38" w:rsidRPr="002F291F" w:rsidRDefault="00745D38" w:rsidP="00745D38">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0DFB8124"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0495F269" w14:textId="77777777" w:rsidR="00745D38" w:rsidRPr="002F291F" w:rsidRDefault="00745D38" w:rsidP="00745D38">
      <w:pPr>
        <w:autoSpaceDE w:val="0"/>
        <w:autoSpaceDN w:val="0"/>
        <w:spacing w:after="0" w:line="240" w:lineRule="auto"/>
        <w:ind w:left="4536"/>
        <w:rPr>
          <w:rFonts w:ascii="Times New Roman" w:hAnsi="Times New Roman" w:cs="Times New Roman"/>
          <w:sz w:val="24"/>
          <w:szCs w:val="24"/>
          <w:lang w:eastAsia="ru-RU"/>
        </w:rPr>
      </w:pPr>
    </w:p>
    <w:p w14:paraId="07815FB1" w14:textId="77777777" w:rsidR="00745D38" w:rsidRPr="002F291F" w:rsidRDefault="00745D38" w:rsidP="00745D3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940CFF6" w14:textId="77777777" w:rsidR="00745D38" w:rsidRPr="002F291F" w:rsidRDefault="00745D38" w:rsidP="00745D38">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1676CEDC" w14:textId="77777777" w:rsidR="00745D38" w:rsidRDefault="00745D38" w:rsidP="00745D3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6EA9421" w14:textId="77777777" w:rsidR="00745D38" w:rsidRPr="002F291F" w:rsidRDefault="00745D38" w:rsidP="00745D3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0419765" w14:textId="77777777" w:rsidR="00745D38" w:rsidRPr="00F74FE9" w:rsidRDefault="00745D38" w:rsidP="00745D38">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7F59DC9F" w14:textId="77777777" w:rsidR="00745D38" w:rsidRPr="00134971" w:rsidRDefault="00745D38" w:rsidP="00745D38">
      <w:pPr>
        <w:spacing w:after="0" w:line="240" w:lineRule="auto"/>
        <w:rPr>
          <w:rFonts w:ascii="Times New Roman" w:eastAsia="Times New Roman" w:hAnsi="Times New Roman" w:cs="Times New Roman"/>
          <w:sz w:val="24"/>
          <w:szCs w:val="24"/>
          <w:lang w:eastAsia="ru-RU"/>
        </w:rPr>
      </w:pPr>
    </w:p>
    <w:p w14:paraId="3571C549" w14:textId="77777777" w:rsidR="00745D38" w:rsidRDefault="00745D38" w:rsidP="00745D3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68AA4F5E" w14:textId="77777777" w:rsidR="00745D38" w:rsidRPr="002F291F" w:rsidRDefault="00745D38" w:rsidP="00745D38">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2905"/>
        <w:gridCol w:w="2971"/>
        <w:gridCol w:w="2485"/>
      </w:tblGrid>
      <w:tr w:rsidR="00745D38" w:rsidRPr="00200660" w14:paraId="33244DC5" w14:textId="77777777" w:rsidTr="00745D38">
        <w:tc>
          <w:tcPr>
            <w:tcW w:w="1737" w:type="pct"/>
            <w:vMerge w:val="restart"/>
            <w:tcBorders>
              <w:top w:val="single" w:sz="4" w:space="0" w:color="auto"/>
              <w:left w:val="single" w:sz="4" w:space="0" w:color="auto"/>
              <w:bottom w:val="single" w:sz="4" w:space="0" w:color="auto"/>
              <w:right w:val="single" w:sz="4" w:space="0" w:color="auto"/>
            </w:tcBorders>
          </w:tcPr>
          <w:p w14:paraId="68B3BEC9"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2AB059A"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602C3F5" w14:textId="77777777" w:rsidR="00745D38" w:rsidRPr="00200660"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200660" w14:paraId="2B3039A2"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12C84826"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8849B85"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24EFC43"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r w:rsidR="00745D38" w:rsidRPr="00200660" w14:paraId="31CEEE10" w14:textId="77777777" w:rsidTr="00745D38">
        <w:tc>
          <w:tcPr>
            <w:tcW w:w="1737" w:type="pct"/>
            <w:vMerge/>
            <w:tcBorders>
              <w:top w:val="single" w:sz="4" w:space="0" w:color="auto"/>
              <w:left w:val="single" w:sz="4" w:space="0" w:color="auto"/>
              <w:bottom w:val="single" w:sz="4" w:space="0" w:color="auto"/>
              <w:right w:val="single" w:sz="4" w:space="0" w:color="auto"/>
            </w:tcBorders>
          </w:tcPr>
          <w:p w14:paraId="741FC488"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1C38D98"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61BC12E"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bl>
    <w:p w14:paraId="6A8F98F4" w14:textId="77777777" w:rsidR="00745D38" w:rsidRPr="00C805D0"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1EBAAE0" w14:textId="77777777" w:rsidR="00745D38" w:rsidRPr="00F174E6" w:rsidRDefault="00745D38" w:rsidP="00745D38">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9070BDE" w14:textId="77777777" w:rsidR="00745D38" w:rsidRDefault="00745D38" w:rsidP="00745D38">
      <w:pPr>
        <w:autoSpaceDE w:val="0"/>
        <w:autoSpaceDN w:val="0"/>
        <w:adjustRightInd w:val="0"/>
        <w:jc w:val="both"/>
        <w:rPr>
          <w:rFonts w:ascii="Times New Roman" w:hAnsi="Times New Roman" w:cs="Times New Roman"/>
        </w:rPr>
      </w:pPr>
    </w:p>
    <w:p w14:paraId="4E5F4234" w14:textId="77777777" w:rsidR="00745D38" w:rsidRPr="00200660" w:rsidRDefault="00745D38" w:rsidP="00745D38">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2903"/>
        <w:gridCol w:w="2971"/>
        <w:gridCol w:w="2487"/>
      </w:tblGrid>
      <w:tr w:rsidR="00745D38" w:rsidRPr="00200660" w14:paraId="36D4E78F" w14:textId="77777777" w:rsidTr="00745D3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377B96B7"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B51AB72"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72AFA66" w14:textId="77777777" w:rsidR="00745D38" w:rsidRPr="00200660" w:rsidRDefault="00745D38" w:rsidP="00745D38">
            <w:pPr>
              <w:autoSpaceDE w:val="0"/>
              <w:autoSpaceDN w:val="0"/>
              <w:adjustRightInd w:val="0"/>
              <w:spacing w:after="0" w:line="240" w:lineRule="auto"/>
              <w:jc w:val="center"/>
              <w:rPr>
                <w:rFonts w:ascii="Times New Roman" w:hAnsi="Times New Roman" w:cs="Times New Roman"/>
              </w:rPr>
            </w:pPr>
          </w:p>
        </w:tc>
      </w:tr>
      <w:tr w:rsidR="00745D38" w:rsidRPr="00200660" w14:paraId="7E02A0F8" w14:textId="77777777" w:rsidTr="00745D38">
        <w:tc>
          <w:tcPr>
            <w:tcW w:w="1736" w:type="pct"/>
            <w:vMerge/>
            <w:tcBorders>
              <w:top w:val="single" w:sz="4" w:space="0" w:color="auto"/>
              <w:left w:val="single" w:sz="4" w:space="0" w:color="auto"/>
              <w:bottom w:val="single" w:sz="4" w:space="0" w:color="auto"/>
              <w:right w:val="single" w:sz="4" w:space="0" w:color="auto"/>
            </w:tcBorders>
          </w:tcPr>
          <w:p w14:paraId="20C41DE3"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EBB4524"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15827FC"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r w:rsidR="00745D38" w:rsidRPr="00200660" w14:paraId="069F386F" w14:textId="77777777" w:rsidTr="00745D38">
        <w:trPr>
          <w:trHeight w:val="299"/>
        </w:trPr>
        <w:tc>
          <w:tcPr>
            <w:tcW w:w="1736" w:type="pct"/>
            <w:vMerge/>
            <w:tcBorders>
              <w:top w:val="single" w:sz="4" w:space="0" w:color="auto"/>
              <w:left w:val="single" w:sz="4" w:space="0" w:color="auto"/>
              <w:bottom w:val="single" w:sz="4" w:space="0" w:color="auto"/>
              <w:right w:val="single" w:sz="4" w:space="0" w:color="auto"/>
            </w:tcBorders>
          </w:tcPr>
          <w:p w14:paraId="45E653A9" w14:textId="77777777" w:rsidR="00745D38" w:rsidRPr="00200660" w:rsidRDefault="00745D38" w:rsidP="00745D38">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024671E" w14:textId="77777777" w:rsidR="00745D38" w:rsidRPr="00200660" w:rsidRDefault="00745D38" w:rsidP="00745D38">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F94B2E0" w14:textId="77777777" w:rsidR="00745D38" w:rsidRPr="00200660" w:rsidRDefault="00745D38" w:rsidP="00745D38">
            <w:pPr>
              <w:autoSpaceDE w:val="0"/>
              <w:autoSpaceDN w:val="0"/>
              <w:adjustRightInd w:val="0"/>
              <w:spacing w:after="0" w:line="240" w:lineRule="auto"/>
              <w:rPr>
                <w:rFonts w:ascii="Times New Roman" w:hAnsi="Times New Roman" w:cs="Times New Roman"/>
              </w:rPr>
            </w:pPr>
          </w:p>
        </w:tc>
      </w:tr>
    </w:tbl>
    <w:p w14:paraId="2544B3F2" w14:textId="77777777" w:rsidR="00745D38" w:rsidRPr="00200660" w:rsidRDefault="00745D38" w:rsidP="00745D38">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7B8188A" w14:textId="77777777" w:rsidR="00745D38" w:rsidRPr="00200660" w:rsidRDefault="00745D38" w:rsidP="00745D3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C9246DD" w14:textId="77777777" w:rsidR="00745D38" w:rsidRPr="00200660" w:rsidRDefault="00745D38" w:rsidP="00745D38">
      <w:pPr>
        <w:autoSpaceDE w:val="0"/>
        <w:autoSpaceDN w:val="0"/>
        <w:spacing w:after="0" w:line="240" w:lineRule="auto"/>
        <w:ind w:firstLine="720"/>
        <w:jc w:val="both"/>
        <w:rPr>
          <w:rFonts w:ascii="Times New Roman" w:hAnsi="Times New Roman" w:cs="Times New Roman"/>
          <w:sz w:val="24"/>
          <w:szCs w:val="24"/>
          <w:lang w:eastAsia="ru-RU"/>
        </w:rPr>
      </w:pPr>
    </w:p>
    <w:p w14:paraId="22B5793C" w14:textId="77777777" w:rsidR="00745D38" w:rsidRDefault="00745D38" w:rsidP="00745D38">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14:paraId="26F8AA52" w14:textId="77777777" w:rsidR="00745D38" w:rsidRPr="00624B69" w:rsidRDefault="00745D38" w:rsidP="00745D38">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2CAAD61F" w14:textId="77777777" w:rsidR="00745D38" w:rsidRPr="00200660" w:rsidRDefault="00745D38" w:rsidP="00745D38">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30E51DEF" w14:textId="77777777" w:rsidR="00745D38" w:rsidRPr="00200660" w:rsidRDefault="00745D38" w:rsidP="00745D38">
      <w:pPr>
        <w:jc w:val="both"/>
        <w:rPr>
          <w:rFonts w:ascii="Times New Roman" w:hAnsi="Times New Roman" w:cs="Times New Roman"/>
          <w:sz w:val="24"/>
          <w:szCs w:val="24"/>
        </w:rPr>
      </w:pPr>
    </w:p>
    <w:p w14:paraId="60BA15EA" w14:textId="77777777" w:rsidR="00745D38" w:rsidRDefault="00745D38" w:rsidP="00745D38">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14:paraId="5DE7A5C5" w14:textId="77777777" w:rsidR="00745D38" w:rsidRPr="00200660" w:rsidRDefault="00745D38" w:rsidP="00745D38">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745D38" w:rsidRPr="00200660" w14:paraId="75F3E4FE" w14:textId="77777777" w:rsidTr="00745D38">
        <w:tc>
          <w:tcPr>
            <w:tcW w:w="567" w:type="dxa"/>
          </w:tcPr>
          <w:p w14:paraId="1ACF68C2"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21F2AD6D" w14:textId="77777777" w:rsidR="00745D38" w:rsidRPr="00200660" w:rsidRDefault="00745D38" w:rsidP="00745D38">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45D38" w:rsidRPr="00200660" w14:paraId="66DB95BF" w14:textId="77777777" w:rsidTr="00745D38">
        <w:tc>
          <w:tcPr>
            <w:tcW w:w="567" w:type="dxa"/>
          </w:tcPr>
          <w:p w14:paraId="28A4DF88"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5820369A" w14:textId="77777777" w:rsidR="00745D38" w:rsidRPr="00200660" w:rsidRDefault="00745D38" w:rsidP="00745D38">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745D38" w:rsidRPr="00200660" w14:paraId="36FCA97F" w14:textId="77777777" w:rsidTr="00745D38">
        <w:tc>
          <w:tcPr>
            <w:tcW w:w="567" w:type="dxa"/>
          </w:tcPr>
          <w:p w14:paraId="110CBE7F"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30F4B626" w14:textId="77777777" w:rsidR="00745D38" w:rsidRPr="00200660" w:rsidRDefault="00745D38" w:rsidP="00745D38">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745D38" w:rsidRPr="00200660" w14:paraId="560BD36B" w14:textId="77777777" w:rsidTr="00745D38">
        <w:tc>
          <w:tcPr>
            <w:tcW w:w="567" w:type="dxa"/>
          </w:tcPr>
          <w:p w14:paraId="15FF30E0" w14:textId="77777777" w:rsidR="00745D38" w:rsidRPr="00200660" w:rsidRDefault="00745D38" w:rsidP="00745D38">
            <w:pPr>
              <w:autoSpaceDE w:val="0"/>
              <w:autoSpaceDN w:val="0"/>
              <w:jc w:val="center"/>
              <w:rPr>
                <w:rFonts w:ascii="Times New Roman" w:hAnsi="Times New Roman" w:cs="Times New Roman"/>
                <w:lang w:eastAsia="ru-RU"/>
              </w:rPr>
            </w:pPr>
          </w:p>
        </w:tc>
        <w:tc>
          <w:tcPr>
            <w:tcW w:w="7513" w:type="dxa"/>
          </w:tcPr>
          <w:p w14:paraId="7A02BCA4" w14:textId="77777777" w:rsidR="00745D38" w:rsidRPr="00200660" w:rsidRDefault="00745D38" w:rsidP="00745D38">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1EBA82D2" w14:textId="77777777" w:rsidR="00745D38" w:rsidRPr="00200660" w:rsidRDefault="00745D38" w:rsidP="00745D38">
      <w:pPr>
        <w:autoSpaceDE w:val="0"/>
        <w:autoSpaceDN w:val="0"/>
        <w:spacing w:before="120" w:after="120" w:line="240" w:lineRule="auto"/>
        <w:ind w:firstLine="720"/>
        <w:rPr>
          <w:rFonts w:ascii="Times New Roman" w:hAnsi="Times New Roman" w:cs="Times New Roman"/>
          <w:lang w:eastAsia="ru-RU"/>
        </w:rPr>
      </w:pPr>
    </w:p>
    <w:p w14:paraId="743968AF" w14:textId="77777777" w:rsidR="00745D38" w:rsidRPr="00200660" w:rsidRDefault="00745D38" w:rsidP="00745D38">
      <w:pPr>
        <w:autoSpaceDE w:val="0"/>
        <w:autoSpaceDN w:val="0"/>
        <w:spacing w:before="120" w:after="120" w:line="240" w:lineRule="auto"/>
        <w:ind w:firstLine="720"/>
        <w:rPr>
          <w:rFonts w:ascii="Times New Roman" w:hAnsi="Times New Roman" w:cs="Times New Roman"/>
          <w:lang w:eastAsia="ru-RU"/>
        </w:rPr>
      </w:pPr>
    </w:p>
    <w:p w14:paraId="5971FCD4" w14:textId="77777777" w:rsidR="00745D38" w:rsidRPr="00200660" w:rsidRDefault="00745D38" w:rsidP="00745D38">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45D38" w:rsidRPr="00200660" w14:paraId="17539D04" w14:textId="77777777" w:rsidTr="00745D38">
        <w:tc>
          <w:tcPr>
            <w:tcW w:w="5557" w:type="dxa"/>
            <w:gridSpan w:val="8"/>
            <w:tcBorders>
              <w:top w:val="nil"/>
              <w:left w:val="nil"/>
              <w:bottom w:val="single" w:sz="4" w:space="0" w:color="auto"/>
              <w:right w:val="nil"/>
            </w:tcBorders>
            <w:vAlign w:val="bottom"/>
          </w:tcPr>
          <w:p w14:paraId="04FD4994"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3FC7036"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06697900"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r>
      <w:tr w:rsidR="00745D38" w:rsidRPr="00200660" w14:paraId="1A8938D8" w14:textId="77777777" w:rsidTr="00745D38">
        <w:tc>
          <w:tcPr>
            <w:tcW w:w="5557" w:type="dxa"/>
            <w:gridSpan w:val="8"/>
            <w:tcBorders>
              <w:top w:val="nil"/>
              <w:left w:val="nil"/>
              <w:bottom w:val="nil"/>
              <w:right w:val="nil"/>
            </w:tcBorders>
          </w:tcPr>
          <w:p w14:paraId="7DBB55C7"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6D69D65"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260E6F6"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745D38" w:rsidRPr="00200660" w14:paraId="2C2FF06A" w14:textId="77777777" w:rsidTr="00745D38">
        <w:trPr>
          <w:gridAfter w:val="3"/>
          <w:wAfter w:w="4111" w:type="dxa"/>
          <w:trHeight w:val="202"/>
        </w:trPr>
        <w:tc>
          <w:tcPr>
            <w:tcW w:w="170" w:type="dxa"/>
            <w:tcBorders>
              <w:top w:val="nil"/>
              <w:left w:val="nil"/>
              <w:bottom w:val="nil"/>
              <w:right w:val="nil"/>
            </w:tcBorders>
            <w:vAlign w:val="bottom"/>
          </w:tcPr>
          <w:p w14:paraId="1D568944" w14:textId="77777777" w:rsidR="00745D38" w:rsidRPr="00200660" w:rsidRDefault="00745D38" w:rsidP="00745D38">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BDCC488"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F6C4C2D" w14:textId="77777777" w:rsidR="00745D38" w:rsidRPr="00200660" w:rsidRDefault="00745D38" w:rsidP="00745D3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78B35214" w14:textId="77777777" w:rsidR="00745D38" w:rsidRPr="00200660" w:rsidRDefault="00745D38" w:rsidP="00745D38">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1260D3A9" w14:textId="77777777" w:rsidR="00745D38" w:rsidRPr="00200660" w:rsidRDefault="00745D38" w:rsidP="00745D38">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7A4C0C1" w14:textId="77777777" w:rsidR="00745D38" w:rsidRPr="00200660" w:rsidRDefault="00745D38" w:rsidP="00745D3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6837517" w14:textId="77777777" w:rsidR="00745D38" w:rsidRPr="00200660" w:rsidRDefault="00745D38" w:rsidP="00745D38">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4626CC21" w14:textId="77777777" w:rsidR="00745D38" w:rsidRPr="00200660" w:rsidRDefault="00745D38" w:rsidP="00745D38">
      <w:pPr>
        <w:autoSpaceDE w:val="0"/>
        <w:autoSpaceDN w:val="0"/>
        <w:jc w:val="center"/>
        <w:rPr>
          <w:rFonts w:ascii="Times New Roman" w:hAnsi="Times New Roman" w:cs="Times New Roman"/>
          <w:lang w:eastAsia="ru-RU"/>
        </w:rPr>
      </w:pPr>
    </w:p>
    <w:p w14:paraId="5971DB9D" w14:textId="77777777" w:rsidR="00745D38" w:rsidRDefault="00745D38" w:rsidP="00745D38">
      <w:pPr>
        <w:autoSpaceDE w:val="0"/>
        <w:autoSpaceDN w:val="0"/>
        <w:jc w:val="center"/>
        <w:rPr>
          <w:rFonts w:ascii="Times New Roman" w:hAnsi="Times New Roman" w:cs="Times New Roman"/>
          <w:sz w:val="24"/>
          <w:szCs w:val="24"/>
          <w:lang w:eastAsia="ru-RU"/>
        </w:rPr>
      </w:pPr>
    </w:p>
    <w:p w14:paraId="0002F6C6" w14:textId="77777777" w:rsidR="00745D38" w:rsidRDefault="00745D38" w:rsidP="00745D38">
      <w:pPr>
        <w:rPr>
          <w:rFonts w:ascii="Times New Roman" w:hAnsi="Times New Roman" w:cs="Times New Roman"/>
          <w:sz w:val="24"/>
          <w:szCs w:val="24"/>
          <w:lang w:eastAsia="ru-RU"/>
        </w:rPr>
      </w:pPr>
    </w:p>
    <w:p w14:paraId="0CC1AA27" w14:textId="77777777" w:rsidR="00745D38" w:rsidRDefault="00745D38" w:rsidP="00745D38">
      <w:pPr>
        <w:rPr>
          <w:rFonts w:ascii="Times New Roman" w:eastAsia="Times New Roman" w:hAnsi="Times New Roman" w:cs="Times New Roman"/>
          <w:sz w:val="24"/>
          <w:szCs w:val="24"/>
          <w:lang w:eastAsia="ru-RU"/>
        </w:rPr>
      </w:pPr>
    </w:p>
    <w:p w14:paraId="7CA951B0"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6AFCB78"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211D5EC9"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7ECA1497"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2984E150"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9C488A9"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33BBA9FD"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1752CA5"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73E98B2"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774CDF0"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70D51E4"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50B92A4"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280545E4"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D570B06"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3F4EE528"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50BA12A9"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D6AC327"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53CD55E8"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07657B9A"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5B438003"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4792CE5A" w14:textId="77777777" w:rsidR="00745D38" w:rsidRDefault="00745D38" w:rsidP="00745D38">
      <w:pPr>
        <w:spacing w:after="0" w:line="240" w:lineRule="auto"/>
        <w:jc w:val="right"/>
        <w:rPr>
          <w:rFonts w:ascii="Times New Roman" w:eastAsia="Times New Roman" w:hAnsi="Times New Roman" w:cs="Times New Roman"/>
          <w:sz w:val="24"/>
          <w:szCs w:val="24"/>
          <w:lang w:eastAsia="ru-RU"/>
        </w:rPr>
      </w:pPr>
    </w:p>
    <w:p w14:paraId="660335AC" w14:textId="77777777" w:rsidR="00745D38" w:rsidRPr="00227F86" w:rsidRDefault="00745D38" w:rsidP="00745D38">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14:paraId="242F05AA" w14:textId="77777777" w:rsidR="00745D38" w:rsidRPr="00227F86" w:rsidRDefault="00745D38" w:rsidP="00745D38">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3AF9201A" w14:textId="77777777" w:rsidR="00745D38" w:rsidRPr="00227F86" w:rsidRDefault="00745D38" w:rsidP="00745D38">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14:paraId="02515B04" w14:textId="77777777" w:rsidR="00745D38" w:rsidRPr="00227F86" w:rsidRDefault="00745D38" w:rsidP="00745D38">
      <w:pPr>
        <w:spacing w:after="0" w:line="240" w:lineRule="auto"/>
        <w:jc w:val="center"/>
        <w:rPr>
          <w:rFonts w:ascii="Times New Roman" w:eastAsia="Times New Roman" w:hAnsi="Times New Roman" w:cs="Times New Roman"/>
          <w:b/>
          <w:sz w:val="24"/>
          <w:szCs w:val="24"/>
          <w:lang w:eastAsia="ru-RU"/>
        </w:rPr>
      </w:pPr>
    </w:p>
    <w:p w14:paraId="061D6C91" w14:textId="77777777" w:rsidR="00745D38" w:rsidRPr="00227F86" w:rsidRDefault="00745D38" w:rsidP="00745D38">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31DAAE6D" w14:textId="77777777" w:rsidR="00745D38" w:rsidRPr="00227F86" w:rsidRDefault="00745D38" w:rsidP="00745D38">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2D625B77" w14:textId="77777777" w:rsidR="00745D38" w:rsidRPr="00227F86" w:rsidRDefault="00745D38" w:rsidP="00745D38">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315BA096" w14:textId="77777777" w:rsidR="00745D38" w:rsidRPr="00227F86" w:rsidRDefault="00745D38" w:rsidP="00745D38">
      <w:pPr>
        <w:spacing w:after="0" w:line="240" w:lineRule="auto"/>
        <w:jc w:val="right"/>
        <w:rPr>
          <w:rFonts w:ascii="Times New Roman" w:eastAsia="Times New Roman" w:hAnsi="Times New Roman" w:cs="Times New Roman"/>
          <w:bCs/>
          <w:sz w:val="24"/>
          <w:szCs w:val="24"/>
          <w:lang w:eastAsia="ru-RU"/>
        </w:rPr>
      </w:pPr>
    </w:p>
    <w:p w14:paraId="232C6D1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7A624F07"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287EBA2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20B8ADCF"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67F09BC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lastRenderedPageBreak/>
        <w:t xml:space="preserve"> ______________________________________</w:t>
      </w:r>
    </w:p>
    <w:p w14:paraId="14957A10"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45787DF2"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3A84875A"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9496AC1"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0912688"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3B8026FE" w14:textId="77777777" w:rsidR="00745D38" w:rsidRPr="00227F86" w:rsidRDefault="00745D38" w:rsidP="00745D3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3E64B437" w14:textId="77777777" w:rsidR="00745D38" w:rsidRPr="00227F86" w:rsidRDefault="00745D38" w:rsidP="00745D38">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386288EF"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372C0254"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2E6231A0"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08168A31" w14:textId="77777777" w:rsidR="00745D38" w:rsidRPr="00227F86" w:rsidRDefault="00745D38" w:rsidP="00745D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3C01CB7"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745D38" w:rsidRPr="00227F86" w14:paraId="24804CE1" w14:textId="77777777" w:rsidTr="00745D38">
        <w:tc>
          <w:tcPr>
            <w:tcW w:w="1077" w:type="dxa"/>
            <w:tcBorders>
              <w:top w:val="single" w:sz="4" w:space="0" w:color="auto"/>
              <w:left w:val="single" w:sz="4" w:space="0" w:color="auto"/>
              <w:bottom w:val="single" w:sz="4" w:space="0" w:color="auto"/>
              <w:right w:val="single" w:sz="4" w:space="0" w:color="auto"/>
            </w:tcBorders>
          </w:tcPr>
          <w:p w14:paraId="5C1A8B0B"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01551ACA"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8F1592D"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1DF6EA1E" w14:textId="77777777" w:rsidR="00745D38" w:rsidRPr="00227F86" w:rsidRDefault="00745D38" w:rsidP="00745D3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745D38" w:rsidRPr="00227F86" w14:paraId="3584CACF" w14:textId="77777777" w:rsidTr="00745D38">
        <w:tc>
          <w:tcPr>
            <w:tcW w:w="1077" w:type="dxa"/>
            <w:tcBorders>
              <w:top w:val="single" w:sz="4" w:space="0" w:color="auto"/>
              <w:left w:val="single" w:sz="4" w:space="0" w:color="auto"/>
              <w:bottom w:val="single" w:sz="4" w:space="0" w:color="auto"/>
              <w:right w:val="single" w:sz="4" w:space="0" w:color="auto"/>
            </w:tcBorders>
          </w:tcPr>
          <w:p w14:paraId="69120E41"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4B9CE7E" w14:textId="77777777" w:rsidR="00745D38" w:rsidRPr="00227F86" w:rsidRDefault="00745D38" w:rsidP="00745D3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1733B3C8"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745D38" w:rsidRPr="00227F86" w14:paraId="09871410" w14:textId="77777777" w:rsidTr="00745D38">
        <w:tc>
          <w:tcPr>
            <w:tcW w:w="1077" w:type="dxa"/>
            <w:tcBorders>
              <w:top w:val="single" w:sz="4" w:space="0" w:color="auto"/>
              <w:left w:val="single" w:sz="4" w:space="0" w:color="auto"/>
              <w:bottom w:val="single" w:sz="4" w:space="0" w:color="auto"/>
              <w:right w:val="single" w:sz="4" w:space="0" w:color="auto"/>
            </w:tcBorders>
          </w:tcPr>
          <w:p w14:paraId="42654828"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28E0205" w14:textId="77777777" w:rsidR="00745D38" w:rsidRPr="00227F86" w:rsidRDefault="00745D38" w:rsidP="00745D3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CF04B56"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745D38" w:rsidRPr="00227F86" w14:paraId="0521C4ED" w14:textId="77777777" w:rsidTr="00745D38">
        <w:tc>
          <w:tcPr>
            <w:tcW w:w="1077" w:type="dxa"/>
            <w:tcBorders>
              <w:top w:val="single" w:sz="4" w:space="0" w:color="auto"/>
              <w:left w:val="single" w:sz="4" w:space="0" w:color="auto"/>
              <w:bottom w:val="single" w:sz="4" w:space="0" w:color="auto"/>
              <w:right w:val="single" w:sz="4" w:space="0" w:color="auto"/>
            </w:tcBorders>
          </w:tcPr>
          <w:p w14:paraId="1E1959EB"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D9B5760" w14:textId="77777777" w:rsidR="00745D38" w:rsidRPr="00227F86" w:rsidRDefault="00745D38" w:rsidP="00745D3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5B73D0E5"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745D38" w:rsidRPr="00227F86" w14:paraId="731024CE" w14:textId="77777777" w:rsidTr="00745D38">
        <w:tc>
          <w:tcPr>
            <w:tcW w:w="1077" w:type="dxa"/>
            <w:tcBorders>
              <w:top w:val="single" w:sz="4" w:space="0" w:color="auto"/>
              <w:left w:val="single" w:sz="4" w:space="0" w:color="auto"/>
              <w:bottom w:val="single" w:sz="4" w:space="0" w:color="auto"/>
              <w:right w:val="single" w:sz="4" w:space="0" w:color="auto"/>
            </w:tcBorders>
          </w:tcPr>
          <w:p w14:paraId="7B8C6281"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3ABE7B9" w14:textId="77777777" w:rsidR="00745D38" w:rsidRPr="00227F86" w:rsidRDefault="00745D38" w:rsidP="00745D3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04E57D9A"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45D38" w:rsidRPr="00227F86" w14:paraId="626B4E90" w14:textId="77777777" w:rsidTr="00745D38">
        <w:tc>
          <w:tcPr>
            <w:tcW w:w="1077" w:type="dxa"/>
            <w:tcBorders>
              <w:top w:val="single" w:sz="4" w:space="0" w:color="auto"/>
              <w:left w:val="single" w:sz="4" w:space="0" w:color="auto"/>
              <w:bottom w:val="single" w:sz="4" w:space="0" w:color="auto"/>
              <w:right w:val="single" w:sz="4" w:space="0" w:color="auto"/>
            </w:tcBorders>
          </w:tcPr>
          <w:p w14:paraId="4D60E4F4"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93C30B2" w14:textId="77777777" w:rsidR="00745D38" w:rsidRPr="00227F86" w:rsidRDefault="00745D38" w:rsidP="00745D3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w:t>
            </w:r>
            <w:r w:rsidRPr="00AD6A89">
              <w:rPr>
                <w:rFonts w:ascii="Times New Roman" w:eastAsia="Times New Roman" w:hAnsi="Times New Roman" w:cs="Times New Roman"/>
                <w:color w:val="000000"/>
                <w:sz w:val="24"/>
                <w:szCs w:val="24"/>
                <w:lang w:eastAsia="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524DE27"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745D38" w:rsidRPr="00227F86" w14:paraId="1875F5D7" w14:textId="77777777" w:rsidTr="00745D38">
        <w:tc>
          <w:tcPr>
            <w:tcW w:w="1077" w:type="dxa"/>
            <w:tcBorders>
              <w:top w:val="single" w:sz="4" w:space="0" w:color="auto"/>
              <w:left w:val="single" w:sz="4" w:space="0" w:color="auto"/>
              <w:bottom w:val="single" w:sz="4" w:space="0" w:color="auto"/>
              <w:right w:val="single" w:sz="4" w:space="0" w:color="auto"/>
            </w:tcBorders>
          </w:tcPr>
          <w:p w14:paraId="49B1E6B1"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8EC0238" w14:textId="77777777" w:rsidR="00745D38" w:rsidRPr="00AD6A89" w:rsidRDefault="00745D38" w:rsidP="00745D38">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11E0A18" w14:textId="77777777" w:rsidR="00745D38" w:rsidRPr="00227F86" w:rsidRDefault="00745D38" w:rsidP="00745D3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0064F8A6" w14:textId="77777777" w:rsidR="00745D38" w:rsidRPr="00227F86" w:rsidRDefault="00745D38" w:rsidP="00745D3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CA3ACFB" w14:textId="77777777" w:rsidR="00745D38" w:rsidRPr="00227F86" w:rsidRDefault="00745D38" w:rsidP="00745D38">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E2FE742"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3EC7C18B"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058C100"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37F0C5C3"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14:paraId="2ADF9C7D"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14:paraId="5F83284C"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45ADD0FD"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8374A89"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3C332E54"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12852E13" w14:textId="77777777" w:rsidR="00745D38" w:rsidRPr="00227F86" w:rsidRDefault="00745D38" w:rsidP="0074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1A45556A" w14:textId="77777777" w:rsidR="00745D38" w:rsidRDefault="00745D38" w:rsidP="00745D38">
      <w:pPr>
        <w:ind w:left="57"/>
        <w:jc w:val="right"/>
        <w:rPr>
          <w:rFonts w:ascii="Times New Roman" w:hAnsi="Times New Roman" w:cs="Times New Roman"/>
          <w:sz w:val="24"/>
          <w:szCs w:val="24"/>
        </w:rPr>
      </w:pPr>
    </w:p>
    <w:p w14:paraId="70EA740F" w14:textId="77777777" w:rsidR="00745D38" w:rsidRDefault="00745D38" w:rsidP="00745D38">
      <w:pPr>
        <w:ind w:left="57"/>
        <w:jc w:val="right"/>
        <w:rPr>
          <w:rFonts w:ascii="Times New Roman" w:hAnsi="Times New Roman" w:cs="Times New Roman"/>
          <w:sz w:val="24"/>
          <w:szCs w:val="24"/>
        </w:rPr>
      </w:pPr>
    </w:p>
    <w:p w14:paraId="6D735843" w14:textId="77777777" w:rsidR="00745D38" w:rsidRDefault="00745D38" w:rsidP="00745D38">
      <w:pPr>
        <w:ind w:left="57"/>
        <w:jc w:val="right"/>
        <w:rPr>
          <w:rFonts w:ascii="Times New Roman" w:hAnsi="Times New Roman" w:cs="Times New Roman"/>
          <w:sz w:val="24"/>
          <w:szCs w:val="24"/>
        </w:rPr>
      </w:pPr>
    </w:p>
    <w:p w14:paraId="7D0DE312" w14:textId="77777777" w:rsidR="00745D38" w:rsidRDefault="00745D38" w:rsidP="00745D38">
      <w:pPr>
        <w:ind w:left="57"/>
        <w:jc w:val="right"/>
        <w:rPr>
          <w:rFonts w:ascii="Times New Roman" w:hAnsi="Times New Roman" w:cs="Times New Roman"/>
          <w:sz w:val="24"/>
          <w:szCs w:val="24"/>
        </w:rPr>
      </w:pPr>
    </w:p>
    <w:p w14:paraId="18CD1690" w14:textId="77777777" w:rsidR="00745D38" w:rsidRDefault="00745D38" w:rsidP="00745D38">
      <w:pPr>
        <w:ind w:left="57"/>
        <w:jc w:val="right"/>
        <w:rPr>
          <w:rFonts w:ascii="Times New Roman" w:hAnsi="Times New Roman" w:cs="Times New Roman"/>
          <w:sz w:val="24"/>
          <w:szCs w:val="24"/>
        </w:rPr>
      </w:pPr>
    </w:p>
    <w:p w14:paraId="0EE750E2" w14:textId="77777777" w:rsidR="00745D38" w:rsidRDefault="00745D38" w:rsidP="00745D38">
      <w:pPr>
        <w:ind w:left="57"/>
        <w:jc w:val="right"/>
        <w:rPr>
          <w:rFonts w:ascii="Times New Roman" w:hAnsi="Times New Roman" w:cs="Times New Roman"/>
          <w:sz w:val="24"/>
          <w:szCs w:val="24"/>
        </w:rPr>
      </w:pPr>
    </w:p>
    <w:p w14:paraId="5B1694EA" w14:textId="77777777" w:rsidR="00745D38" w:rsidRDefault="00745D38" w:rsidP="00745D38">
      <w:pPr>
        <w:ind w:left="57"/>
        <w:jc w:val="right"/>
        <w:rPr>
          <w:rFonts w:ascii="Times New Roman" w:hAnsi="Times New Roman" w:cs="Times New Roman"/>
          <w:sz w:val="24"/>
          <w:szCs w:val="24"/>
        </w:rPr>
      </w:pPr>
    </w:p>
    <w:p w14:paraId="0C5BB24C" w14:textId="77777777" w:rsidR="00745D38" w:rsidRDefault="00745D38" w:rsidP="00745D38">
      <w:pPr>
        <w:ind w:left="57"/>
        <w:jc w:val="right"/>
        <w:rPr>
          <w:rFonts w:ascii="Times New Roman" w:hAnsi="Times New Roman" w:cs="Times New Roman"/>
          <w:sz w:val="24"/>
          <w:szCs w:val="24"/>
        </w:rPr>
      </w:pPr>
    </w:p>
    <w:p w14:paraId="34D3C68E" w14:textId="77777777" w:rsidR="00745D38" w:rsidRDefault="00745D38" w:rsidP="00745D38">
      <w:pPr>
        <w:ind w:left="57"/>
        <w:jc w:val="right"/>
        <w:rPr>
          <w:rFonts w:ascii="Times New Roman" w:hAnsi="Times New Roman" w:cs="Times New Roman"/>
          <w:sz w:val="24"/>
          <w:szCs w:val="24"/>
        </w:rPr>
      </w:pPr>
    </w:p>
    <w:p w14:paraId="3B751139" w14:textId="77777777" w:rsidR="00745D38" w:rsidRDefault="00745D38" w:rsidP="00745D38">
      <w:pPr>
        <w:ind w:left="57"/>
        <w:jc w:val="right"/>
        <w:rPr>
          <w:rFonts w:ascii="Times New Roman" w:hAnsi="Times New Roman" w:cs="Times New Roman"/>
          <w:sz w:val="24"/>
          <w:szCs w:val="24"/>
        </w:rPr>
      </w:pPr>
    </w:p>
    <w:p w14:paraId="1522972B" w14:textId="77777777" w:rsidR="00745D38" w:rsidRPr="00227F86" w:rsidRDefault="00745D38" w:rsidP="00745D38">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14:paraId="6B0E0FD4"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15823599" w14:textId="77777777" w:rsidR="00745D38" w:rsidRPr="002F291F" w:rsidRDefault="00745D38" w:rsidP="00745D38">
      <w:pPr>
        <w:rPr>
          <w:rFonts w:ascii="Times New Roman" w:hAnsi="Times New Roman" w:cs="Times New Roman"/>
          <w:iCs/>
          <w:sz w:val="18"/>
          <w:szCs w:val="18"/>
        </w:rPr>
      </w:pPr>
    </w:p>
    <w:p w14:paraId="3F4EF28B" w14:textId="77777777" w:rsidR="00745D38" w:rsidRPr="005A399F" w:rsidRDefault="00745D38" w:rsidP="00745D38">
      <w:pPr>
        <w:pStyle w:val="3"/>
        <w:rPr>
          <w:b w:val="0"/>
          <w:sz w:val="20"/>
          <w:szCs w:val="20"/>
        </w:rPr>
      </w:pPr>
      <w:r>
        <w:rPr>
          <w:b w:val="0"/>
          <w:sz w:val="20"/>
          <w:szCs w:val="20"/>
        </w:rPr>
        <w:lastRenderedPageBreak/>
        <w:t xml:space="preserve"> (наименование ОМСУ</w:t>
      </w:r>
      <w:r w:rsidRPr="005A399F">
        <w:rPr>
          <w:b w:val="0"/>
          <w:sz w:val="20"/>
          <w:szCs w:val="20"/>
        </w:rPr>
        <w:t>)</w:t>
      </w:r>
    </w:p>
    <w:p w14:paraId="52BB8EAB" w14:textId="77777777" w:rsidR="00745D38" w:rsidRPr="005A399F" w:rsidRDefault="00745D38" w:rsidP="00745D38">
      <w:pPr>
        <w:pStyle w:val="3"/>
        <w:rPr>
          <w:b w:val="0"/>
          <w:sz w:val="20"/>
          <w:szCs w:val="20"/>
        </w:rPr>
      </w:pPr>
    </w:p>
    <w:p w14:paraId="005D1D9A" w14:textId="77777777" w:rsidR="00745D38" w:rsidRPr="005A399F" w:rsidRDefault="00745D38" w:rsidP="00745D38">
      <w:pPr>
        <w:rPr>
          <w:rFonts w:ascii="Times New Roman" w:hAnsi="Times New Roman" w:cs="Times New Roman"/>
          <w:sz w:val="20"/>
          <w:szCs w:val="20"/>
        </w:rPr>
      </w:pPr>
    </w:p>
    <w:p w14:paraId="0F454A81" w14:textId="77777777" w:rsidR="00745D38" w:rsidRDefault="00745D38" w:rsidP="00745D3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7047FB1F" w14:textId="77777777" w:rsidR="00745D38" w:rsidRDefault="00745D38" w:rsidP="00745D3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1479CEAE" w14:textId="77777777" w:rsidR="00745D38" w:rsidRDefault="00745D38" w:rsidP="00745D38">
      <w:pPr>
        <w:pStyle w:val="3"/>
        <w:rPr>
          <w:b w:val="0"/>
          <w:bCs w:val="0"/>
          <w:sz w:val="20"/>
          <w:szCs w:val="20"/>
          <w:lang w:eastAsia="x-none"/>
        </w:rPr>
      </w:pPr>
    </w:p>
    <w:p w14:paraId="1FFA9CFD" w14:textId="77777777" w:rsidR="00745D38" w:rsidRPr="00A65EB2" w:rsidRDefault="00745D38" w:rsidP="00745D3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6C655D17"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7B12AA1"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2BD0BED" w14:textId="77777777" w:rsidR="00745D38"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197F47BC"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2EFB975"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1AAA642"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0AB8E2E9"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71E5A936"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12995FAB" w14:textId="77777777" w:rsidR="00745D38" w:rsidRPr="00854D6C" w:rsidRDefault="00745D38" w:rsidP="00745D3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20F7CC69"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p>
    <w:p w14:paraId="5D698ED7" w14:textId="77777777" w:rsidR="00745D38" w:rsidRPr="00854D6C" w:rsidRDefault="00745D38" w:rsidP="00745D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599BEE0" w14:textId="77777777" w:rsidR="00745D38"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14:paraId="663C5903"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342FA66D"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23107160"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48DA382E"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76AA2169" w14:textId="77777777" w:rsidR="00745D38" w:rsidRPr="00854D6C" w:rsidRDefault="00745D38" w:rsidP="00745D38">
      <w:pPr>
        <w:spacing w:after="0" w:line="240" w:lineRule="auto"/>
        <w:jc w:val="both"/>
        <w:rPr>
          <w:rFonts w:ascii="Times New Roman" w:eastAsia="Times New Roman" w:hAnsi="Times New Roman" w:cs="Times New Roman"/>
          <w:b/>
          <w:sz w:val="24"/>
          <w:szCs w:val="24"/>
          <w:lang w:eastAsia="ru-RU"/>
        </w:rPr>
      </w:pPr>
    </w:p>
    <w:p w14:paraId="77D0BE24" w14:textId="77777777" w:rsidR="00745D38" w:rsidRPr="00854D6C" w:rsidRDefault="00745D38" w:rsidP="00745D38">
      <w:pPr>
        <w:spacing w:after="0" w:line="240" w:lineRule="auto"/>
        <w:jc w:val="both"/>
        <w:rPr>
          <w:rFonts w:ascii="Times New Roman" w:eastAsia="Times New Roman" w:hAnsi="Times New Roman" w:cs="Times New Roman"/>
          <w:sz w:val="24"/>
          <w:szCs w:val="24"/>
          <w:lang w:eastAsia="ru-RU"/>
        </w:rPr>
      </w:pPr>
    </w:p>
    <w:p w14:paraId="1E1B54CE"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199121B4"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6FC6B913" w14:textId="77777777" w:rsidR="00745D38" w:rsidRDefault="00745D38" w:rsidP="00745D38">
      <w:pPr>
        <w:ind w:left="57"/>
        <w:jc w:val="right"/>
        <w:rPr>
          <w:rFonts w:ascii="Times New Roman" w:hAnsi="Times New Roman" w:cs="Times New Roman"/>
          <w:sz w:val="20"/>
          <w:szCs w:val="20"/>
        </w:rPr>
      </w:pPr>
    </w:p>
    <w:p w14:paraId="35B70111"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14:paraId="48B0CA0F"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414475F8" w14:textId="77777777" w:rsidR="00745D38" w:rsidRDefault="00745D38" w:rsidP="00745D38">
      <w:pPr>
        <w:ind w:left="57"/>
        <w:jc w:val="right"/>
        <w:rPr>
          <w:rFonts w:ascii="Times New Roman" w:hAnsi="Times New Roman" w:cs="Times New Roman"/>
          <w:sz w:val="20"/>
          <w:szCs w:val="20"/>
        </w:rPr>
      </w:pPr>
    </w:p>
    <w:p w14:paraId="7A6E80BC" w14:textId="77777777" w:rsidR="00745D38" w:rsidRPr="005A399F" w:rsidRDefault="00745D38" w:rsidP="00745D38">
      <w:pPr>
        <w:pStyle w:val="3"/>
        <w:rPr>
          <w:b w:val="0"/>
          <w:sz w:val="20"/>
          <w:szCs w:val="20"/>
        </w:rPr>
      </w:pPr>
      <w:r>
        <w:rPr>
          <w:b w:val="0"/>
          <w:sz w:val="20"/>
          <w:szCs w:val="20"/>
        </w:rPr>
        <w:t>(наименование ОМСУ</w:t>
      </w:r>
      <w:r w:rsidRPr="005A399F">
        <w:rPr>
          <w:b w:val="0"/>
          <w:sz w:val="20"/>
          <w:szCs w:val="20"/>
        </w:rPr>
        <w:t>)</w:t>
      </w:r>
    </w:p>
    <w:p w14:paraId="7C4D9DBC" w14:textId="77777777" w:rsidR="00745D38" w:rsidRPr="005A399F" w:rsidRDefault="00745D38" w:rsidP="00745D38">
      <w:pPr>
        <w:pStyle w:val="3"/>
        <w:rPr>
          <w:b w:val="0"/>
          <w:sz w:val="20"/>
          <w:szCs w:val="20"/>
        </w:rPr>
      </w:pPr>
    </w:p>
    <w:p w14:paraId="48A935CC" w14:textId="77777777" w:rsidR="00745D38" w:rsidRPr="005A399F" w:rsidRDefault="00745D38" w:rsidP="00745D38">
      <w:pPr>
        <w:rPr>
          <w:rFonts w:ascii="Times New Roman" w:hAnsi="Times New Roman" w:cs="Times New Roman"/>
          <w:sz w:val="20"/>
          <w:szCs w:val="20"/>
        </w:rPr>
      </w:pPr>
    </w:p>
    <w:p w14:paraId="1E81C0BB" w14:textId="77777777" w:rsidR="00745D38" w:rsidRDefault="00745D38" w:rsidP="00745D3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14:paraId="72CB95CE" w14:textId="77777777" w:rsidR="00745D38" w:rsidRDefault="00745D38" w:rsidP="00745D3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14:paraId="073EF1CE" w14:textId="77777777" w:rsidR="00745D38" w:rsidRDefault="00745D38" w:rsidP="00745D38">
      <w:pPr>
        <w:pStyle w:val="3"/>
        <w:rPr>
          <w:b w:val="0"/>
          <w:bCs w:val="0"/>
          <w:sz w:val="20"/>
          <w:szCs w:val="20"/>
          <w:lang w:eastAsia="x-none"/>
        </w:rPr>
      </w:pPr>
      <w:r w:rsidRPr="005A399F">
        <w:rPr>
          <w:b w:val="0"/>
          <w:bCs w:val="0"/>
          <w:sz w:val="20"/>
          <w:szCs w:val="20"/>
          <w:lang w:eastAsia="x-none"/>
        </w:rPr>
        <w:t xml:space="preserve">  </w:t>
      </w:r>
    </w:p>
    <w:p w14:paraId="14CF29F4" w14:textId="77777777" w:rsidR="00745D38" w:rsidRDefault="00745D38" w:rsidP="00745D38">
      <w:pPr>
        <w:pStyle w:val="3"/>
        <w:rPr>
          <w:b w:val="0"/>
          <w:bCs w:val="0"/>
          <w:sz w:val="20"/>
          <w:szCs w:val="20"/>
          <w:lang w:eastAsia="x-none"/>
        </w:rPr>
      </w:pPr>
    </w:p>
    <w:p w14:paraId="6A893F5E" w14:textId="77777777" w:rsidR="00745D38" w:rsidRPr="00A65EB2" w:rsidRDefault="00745D38" w:rsidP="00745D38">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14:paraId="2E50EF29"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1F3D4F4" w14:textId="77777777" w:rsidR="00745D38" w:rsidRDefault="00745D38" w:rsidP="00745D3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23D8569" w14:textId="77777777" w:rsidR="00745D38"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D33CEDA"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7938CDD" w14:textId="77777777" w:rsidR="00745D38" w:rsidRDefault="00745D38" w:rsidP="00745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028FC3F2"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605CBD3B" w14:textId="77777777" w:rsidR="00745D38" w:rsidRPr="005D43BA"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60D4619E" w14:textId="77777777" w:rsidR="00745D38" w:rsidRPr="00854D6C" w:rsidRDefault="00745D38" w:rsidP="00745D38">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4EB1CB6E" w14:textId="77777777" w:rsidR="00745D38" w:rsidRPr="00854D6C" w:rsidRDefault="00745D38" w:rsidP="00745D38">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15D61D6B" w14:textId="77777777" w:rsidR="00745D38" w:rsidRPr="001E6D8D" w:rsidRDefault="00745D38" w:rsidP="00745D38">
      <w:pPr>
        <w:spacing w:after="0" w:line="240" w:lineRule="auto"/>
        <w:jc w:val="center"/>
        <w:rPr>
          <w:rFonts w:ascii="Times New Roman" w:eastAsia="Times New Roman" w:hAnsi="Times New Roman" w:cs="Times New Roman"/>
          <w:b/>
          <w:sz w:val="28"/>
          <w:szCs w:val="28"/>
          <w:lang w:eastAsia="ru-RU"/>
        </w:rPr>
      </w:pPr>
    </w:p>
    <w:p w14:paraId="52335F45" w14:textId="77777777" w:rsidR="00745D38" w:rsidRDefault="00745D38" w:rsidP="00745D38">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17DACC43" w14:textId="77777777" w:rsidR="00745D38" w:rsidRPr="001E6D8D" w:rsidRDefault="00745D38" w:rsidP="00745D38">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14:paraId="3FDAD2EC" w14:textId="77777777" w:rsidR="00745D38" w:rsidRPr="001E6D8D" w:rsidRDefault="00745D38" w:rsidP="00745D38">
      <w:pPr>
        <w:spacing w:after="0" w:line="240" w:lineRule="auto"/>
        <w:jc w:val="both"/>
        <w:rPr>
          <w:rFonts w:ascii="Times New Roman" w:eastAsia="Times New Roman" w:hAnsi="Times New Roman" w:cs="Times New Roman"/>
          <w:b/>
          <w:sz w:val="28"/>
          <w:szCs w:val="28"/>
          <w:lang w:eastAsia="ru-RU"/>
        </w:rPr>
      </w:pPr>
    </w:p>
    <w:p w14:paraId="48DA847F" w14:textId="77777777" w:rsidR="00745D38" w:rsidRPr="0046507A" w:rsidRDefault="00745D38" w:rsidP="00745D3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0219D109" w14:textId="77777777" w:rsidR="00745D38" w:rsidRPr="0046507A" w:rsidRDefault="00745D38" w:rsidP="00745D38">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3374F207" w14:textId="77777777" w:rsidR="00745D38" w:rsidRPr="0046507A" w:rsidRDefault="00745D38" w:rsidP="00745D38">
      <w:pPr>
        <w:spacing w:after="0" w:line="240" w:lineRule="auto"/>
        <w:rPr>
          <w:rFonts w:ascii="Times New Roman" w:eastAsia="Times New Roman" w:hAnsi="Times New Roman" w:cs="Times New Roman"/>
          <w:sz w:val="24"/>
          <w:szCs w:val="24"/>
          <w:lang w:eastAsia="ru-RU"/>
        </w:rPr>
      </w:pPr>
    </w:p>
    <w:p w14:paraId="2875D362" w14:textId="77777777" w:rsidR="00745D38" w:rsidRDefault="00745D38" w:rsidP="00745D38">
      <w:pPr>
        <w:ind w:left="57"/>
        <w:jc w:val="right"/>
        <w:rPr>
          <w:rFonts w:ascii="Times New Roman" w:hAnsi="Times New Roman" w:cs="Times New Roman"/>
          <w:sz w:val="20"/>
          <w:szCs w:val="20"/>
        </w:rPr>
      </w:pPr>
    </w:p>
    <w:p w14:paraId="4B3B231A" w14:textId="77777777" w:rsidR="00745D38" w:rsidRPr="002F291F" w:rsidRDefault="00745D38" w:rsidP="00745D38">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14:paraId="36BE87BE"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466A620F" w14:textId="77777777" w:rsidR="00745D38" w:rsidRDefault="00745D38" w:rsidP="00745D38">
      <w:pPr>
        <w:ind w:left="57"/>
        <w:jc w:val="right"/>
        <w:rPr>
          <w:rFonts w:ascii="Times New Roman" w:hAnsi="Times New Roman" w:cs="Times New Roman"/>
          <w:sz w:val="20"/>
          <w:szCs w:val="20"/>
        </w:rPr>
      </w:pPr>
    </w:p>
    <w:p w14:paraId="7A40B1B6" w14:textId="77777777" w:rsidR="00745D38" w:rsidRDefault="00745D38" w:rsidP="00745D38">
      <w:pPr>
        <w:ind w:left="57"/>
        <w:jc w:val="right"/>
        <w:rPr>
          <w:rFonts w:ascii="Times New Roman" w:hAnsi="Times New Roman" w:cs="Times New Roman"/>
          <w:sz w:val="20"/>
          <w:szCs w:val="20"/>
        </w:rPr>
      </w:pPr>
    </w:p>
    <w:p w14:paraId="1EEE9246" w14:textId="77777777" w:rsidR="00745D38" w:rsidRPr="002F291F" w:rsidRDefault="00745D38" w:rsidP="00745D3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416E4459" w14:textId="77777777" w:rsidR="00745D38" w:rsidRPr="002F291F" w:rsidRDefault="00745D38" w:rsidP="00745D38">
      <w:pPr>
        <w:spacing w:after="0" w:line="240" w:lineRule="auto"/>
        <w:rPr>
          <w:rFonts w:ascii="Times New Roman" w:hAnsi="Times New Roman" w:cs="Times New Roman"/>
          <w:sz w:val="24"/>
          <w:szCs w:val="24"/>
        </w:rPr>
      </w:pPr>
    </w:p>
    <w:p w14:paraId="3E40D7A9"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589E3341"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48211BAE"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92FBE99"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77AFCBFF" w14:textId="77777777" w:rsidR="00745D38" w:rsidRPr="005C67E8" w:rsidRDefault="00745D38" w:rsidP="00745D38">
      <w:pPr>
        <w:spacing w:after="0" w:line="240" w:lineRule="auto"/>
        <w:rPr>
          <w:rFonts w:ascii="Times New Roman" w:hAnsi="Times New Roman" w:cs="Times New Roman"/>
          <w:sz w:val="24"/>
          <w:szCs w:val="24"/>
        </w:rPr>
      </w:pPr>
    </w:p>
    <w:p w14:paraId="2E31DC5D" w14:textId="77777777" w:rsidR="00745D38" w:rsidRPr="005C67E8" w:rsidRDefault="00745D38" w:rsidP="00745D38">
      <w:pPr>
        <w:pStyle w:val="ConsPlusTitle"/>
        <w:ind w:left="-142"/>
        <w:jc w:val="right"/>
        <w:rPr>
          <w:b w:val="0"/>
        </w:rPr>
      </w:pPr>
    </w:p>
    <w:p w14:paraId="49DFB6D3" w14:textId="77777777" w:rsidR="00745D38" w:rsidRPr="005C67E8" w:rsidRDefault="00745D38" w:rsidP="00745D38">
      <w:pPr>
        <w:spacing w:after="0" w:line="240" w:lineRule="auto"/>
        <w:rPr>
          <w:rFonts w:ascii="Times New Roman" w:hAnsi="Times New Roman" w:cs="Times New Roman"/>
          <w:sz w:val="24"/>
          <w:szCs w:val="24"/>
        </w:rPr>
      </w:pPr>
    </w:p>
    <w:p w14:paraId="26758ABB" w14:textId="77777777" w:rsidR="00745D38" w:rsidRPr="0046507A" w:rsidRDefault="00745D38" w:rsidP="00745D3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657E5C1" w14:textId="77777777" w:rsidR="00745D38" w:rsidRPr="0046507A"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515CAF7" w14:textId="77777777" w:rsidR="00745D38" w:rsidRPr="0046507A"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60186C3A" w14:textId="77777777" w:rsidR="00745D38" w:rsidRPr="0046507A" w:rsidRDefault="00745D38" w:rsidP="00745D38">
      <w:pPr>
        <w:pStyle w:val="afc"/>
        <w:tabs>
          <w:tab w:val="left" w:pos="2685"/>
        </w:tabs>
        <w:spacing w:after="0" w:line="240" w:lineRule="auto"/>
        <w:jc w:val="center"/>
        <w:rPr>
          <w:rFonts w:ascii="Times New Roman" w:hAnsi="Times New Roman" w:cs="Times New Roman"/>
          <w:sz w:val="24"/>
          <w:szCs w:val="24"/>
        </w:rPr>
      </w:pPr>
    </w:p>
    <w:p w14:paraId="23FCC8B6" w14:textId="77777777" w:rsidR="00745D38" w:rsidRPr="0046507A" w:rsidRDefault="00745D38" w:rsidP="00745D38">
      <w:pPr>
        <w:spacing w:after="0" w:line="240" w:lineRule="auto"/>
        <w:rPr>
          <w:rFonts w:ascii="Times New Roman" w:hAnsi="Times New Roman" w:cs="Times New Roman"/>
          <w:sz w:val="24"/>
          <w:szCs w:val="24"/>
        </w:rPr>
      </w:pPr>
    </w:p>
    <w:p w14:paraId="33ACA737" w14:textId="77777777" w:rsidR="00745D38" w:rsidRPr="0046507A" w:rsidRDefault="00745D38" w:rsidP="00745D38">
      <w:pPr>
        <w:spacing w:after="0" w:line="240" w:lineRule="auto"/>
        <w:rPr>
          <w:rFonts w:ascii="Times New Roman" w:hAnsi="Times New Roman" w:cs="Times New Roman"/>
          <w:sz w:val="24"/>
          <w:szCs w:val="24"/>
        </w:rPr>
      </w:pPr>
    </w:p>
    <w:p w14:paraId="0197AC32" w14:textId="77777777" w:rsidR="00745D38" w:rsidRDefault="00745D38" w:rsidP="00745D3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32B5AB05" w14:textId="77777777" w:rsidR="00745D38" w:rsidRPr="0046507A" w:rsidRDefault="00745D38" w:rsidP="00745D3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7E6EA2C6" w14:textId="77777777" w:rsidR="00745D38" w:rsidRDefault="00745D38" w:rsidP="00745D3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756787F7"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1FD804E5"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3D4089E7"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6FF72C0C"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861ACFC"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56363DA6" w14:textId="77777777" w:rsidR="00745D38" w:rsidRPr="00536BBE" w:rsidRDefault="00745D38" w:rsidP="00745D3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79E7FE1D" w14:textId="77777777" w:rsidR="00745D38" w:rsidRPr="0046507A" w:rsidRDefault="00745D38" w:rsidP="00745D38">
      <w:pPr>
        <w:spacing w:after="0" w:line="240" w:lineRule="auto"/>
        <w:rPr>
          <w:rFonts w:ascii="Times New Roman" w:hAnsi="Times New Roman" w:cs="Times New Roman"/>
          <w:sz w:val="24"/>
          <w:szCs w:val="24"/>
        </w:rPr>
      </w:pPr>
    </w:p>
    <w:p w14:paraId="540CA58E" w14:textId="77777777" w:rsidR="00745D38" w:rsidRPr="0046507A" w:rsidRDefault="00745D38" w:rsidP="00745D38">
      <w:pPr>
        <w:spacing w:after="0" w:line="240" w:lineRule="auto"/>
        <w:rPr>
          <w:rFonts w:ascii="Times New Roman" w:hAnsi="Times New Roman" w:cs="Times New Roman"/>
          <w:sz w:val="24"/>
          <w:szCs w:val="24"/>
        </w:rPr>
      </w:pPr>
    </w:p>
    <w:p w14:paraId="04381EB8" w14:textId="77777777" w:rsidR="00745D38" w:rsidRPr="0046507A" w:rsidRDefault="00745D38" w:rsidP="00745D38">
      <w:pPr>
        <w:pStyle w:val="afc"/>
        <w:tabs>
          <w:tab w:val="left" w:pos="3060"/>
        </w:tabs>
        <w:spacing w:after="0" w:line="240" w:lineRule="auto"/>
        <w:jc w:val="center"/>
        <w:rPr>
          <w:rFonts w:ascii="Times New Roman" w:hAnsi="Times New Roman" w:cs="Times New Roman"/>
          <w:sz w:val="24"/>
          <w:szCs w:val="24"/>
          <w:vertAlign w:val="superscript"/>
          <w:lang w:eastAsia="ru-RU"/>
        </w:rPr>
      </w:pPr>
    </w:p>
    <w:p w14:paraId="77FF1C0F" w14:textId="77777777" w:rsidR="00745D38" w:rsidRPr="0046507A" w:rsidRDefault="00745D38" w:rsidP="00745D38">
      <w:pPr>
        <w:spacing w:after="0" w:line="240" w:lineRule="auto"/>
        <w:jc w:val="both"/>
        <w:rPr>
          <w:rFonts w:ascii="Times New Roman" w:hAnsi="Times New Roman" w:cs="Times New Roman"/>
          <w:sz w:val="24"/>
          <w:szCs w:val="24"/>
        </w:rPr>
      </w:pPr>
    </w:p>
    <w:p w14:paraId="10E45387" w14:textId="77777777" w:rsidR="00745D38" w:rsidRPr="005C67E8" w:rsidRDefault="00745D38" w:rsidP="00745D38">
      <w:pPr>
        <w:spacing w:after="0" w:line="240" w:lineRule="auto"/>
        <w:ind w:left="57"/>
        <w:jc w:val="right"/>
        <w:rPr>
          <w:rFonts w:ascii="Times New Roman" w:hAnsi="Times New Roman" w:cs="Times New Roman"/>
          <w:sz w:val="24"/>
          <w:szCs w:val="24"/>
        </w:rPr>
      </w:pPr>
    </w:p>
    <w:p w14:paraId="2265210F" w14:textId="77777777" w:rsidR="00745D38" w:rsidRPr="005C67E8" w:rsidRDefault="00745D38" w:rsidP="00745D38">
      <w:pPr>
        <w:spacing w:after="0" w:line="240" w:lineRule="auto"/>
        <w:ind w:left="57"/>
        <w:jc w:val="right"/>
        <w:rPr>
          <w:rFonts w:ascii="Times New Roman" w:hAnsi="Times New Roman" w:cs="Times New Roman"/>
          <w:sz w:val="24"/>
          <w:szCs w:val="24"/>
        </w:rPr>
      </w:pPr>
    </w:p>
    <w:p w14:paraId="1CB20D13" w14:textId="77777777" w:rsidR="00745D38" w:rsidRPr="005C67E8" w:rsidRDefault="00745D38" w:rsidP="00745D38">
      <w:pPr>
        <w:spacing w:after="0" w:line="240" w:lineRule="auto"/>
        <w:ind w:left="57"/>
        <w:jc w:val="right"/>
        <w:rPr>
          <w:rFonts w:ascii="Times New Roman" w:hAnsi="Times New Roman" w:cs="Times New Roman"/>
          <w:sz w:val="24"/>
          <w:szCs w:val="24"/>
        </w:rPr>
      </w:pPr>
    </w:p>
    <w:p w14:paraId="75AC5675" w14:textId="77777777" w:rsidR="00745D38" w:rsidRDefault="00745D38" w:rsidP="00745D38">
      <w:pPr>
        <w:spacing w:after="0" w:line="240" w:lineRule="auto"/>
        <w:ind w:left="57"/>
        <w:jc w:val="right"/>
        <w:rPr>
          <w:rFonts w:ascii="Times New Roman" w:hAnsi="Times New Roman" w:cs="Times New Roman"/>
          <w:sz w:val="20"/>
          <w:szCs w:val="20"/>
        </w:rPr>
      </w:pPr>
    </w:p>
    <w:p w14:paraId="6F7DCE6C" w14:textId="77777777" w:rsidR="00745D38" w:rsidRDefault="00745D38" w:rsidP="00745D38">
      <w:pPr>
        <w:spacing w:after="0" w:line="240" w:lineRule="auto"/>
        <w:ind w:left="57"/>
        <w:jc w:val="right"/>
        <w:rPr>
          <w:rFonts w:ascii="Times New Roman" w:hAnsi="Times New Roman" w:cs="Times New Roman"/>
          <w:sz w:val="20"/>
          <w:szCs w:val="20"/>
        </w:rPr>
      </w:pPr>
    </w:p>
    <w:p w14:paraId="4864F241" w14:textId="77777777" w:rsidR="00745D38" w:rsidRDefault="00745D38" w:rsidP="00745D38">
      <w:pPr>
        <w:spacing w:after="0" w:line="240" w:lineRule="auto"/>
        <w:ind w:left="57"/>
        <w:jc w:val="right"/>
        <w:rPr>
          <w:rFonts w:ascii="Times New Roman" w:hAnsi="Times New Roman" w:cs="Times New Roman"/>
          <w:sz w:val="20"/>
          <w:szCs w:val="20"/>
        </w:rPr>
      </w:pPr>
    </w:p>
    <w:p w14:paraId="63AE8C8A" w14:textId="77777777" w:rsidR="00745D38" w:rsidRDefault="00745D38" w:rsidP="00745D38">
      <w:pPr>
        <w:spacing w:after="0" w:line="240" w:lineRule="auto"/>
        <w:ind w:left="57"/>
        <w:jc w:val="right"/>
        <w:rPr>
          <w:rFonts w:ascii="Times New Roman" w:hAnsi="Times New Roman" w:cs="Times New Roman"/>
          <w:sz w:val="20"/>
          <w:szCs w:val="20"/>
        </w:rPr>
      </w:pPr>
    </w:p>
    <w:p w14:paraId="3A527DAC" w14:textId="77777777" w:rsidR="00745D38" w:rsidRDefault="00745D38" w:rsidP="00745D38">
      <w:pPr>
        <w:ind w:left="57"/>
        <w:jc w:val="right"/>
        <w:rPr>
          <w:rFonts w:ascii="Times New Roman" w:hAnsi="Times New Roman" w:cs="Times New Roman"/>
          <w:sz w:val="20"/>
          <w:szCs w:val="20"/>
        </w:rPr>
      </w:pPr>
    </w:p>
    <w:p w14:paraId="09AC0CC6" w14:textId="77777777" w:rsidR="00745D38" w:rsidRDefault="00745D38" w:rsidP="00745D38">
      <w:pPr>
        <w:ind w:left="57"/>
        <w:jc w:val="right"/>
        <w:rPr>
          <w:rFonts w:ascii="Times New Roman" w:hAnsi="Times New Roman" w:cs="Times New Roman"/>
          <w:sz w:val="20"/>
          <w:szCs w:val="20"/>
        </w:rPr>
      </w:pPr>
    </w:p>
    <w:p w14:paraId="2872C0E1" w14:textId="77777777" w:rsidR="00745D38" w:rsidRDefault="00745D38" w:rsidP="00745D38">
      <w:pPr>
        <w:rPr>
          <w:rFonts w:ascii="Times New Roman" w:hAnsi="Times New Roman" w:cs="Times New Roman"/>
          <w:sz w:val="20"/>
          <w:szCs w:val="20"/>
        </w:rPr>
      </w:pPr>
    </w:p>
    <w:p w14:paraId="555E2D03" w14:textId="77777777" w:rsidR="00745D38" w:rsidRDefault="00745D38" w:rsidP="00745D38">
      <w:pPr>
        <w:rPr>
          <w:rFonts w:ascii="Times New Roman" w:hAnsi="Times New Roman" w:cs="Times New Roman"/>
          <w:sz w:val="20"/>
          <w:szCs w:val="20"/>
        </w:rPr>
      </w:pPr>
    </w:p>
    <w:p w14:paraId="18F1AB8D" w14:textId="77777777" w:rsidR="00745D38" w:rsidRPr="00681083" w:rsidRDefault="00745D38" w:rsidP="00745D3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0A4F0370" w14:textId="77777777" w:rsidR="00745D38" w:rsidRPr="00681083" w:rsidRDefault="00745D38" w:rsidP="00745D38">
      <w:pPr>
        <w:rPr>
          <w:rFonts w:ascii="Times New Roman" w:hAnsi="Times New Roman" w:cs="Times New Roman"/>
          <w:sz w:val="16"/>
          <w:szCs w:val="16"/>
        </w:rPr>
      </w:pPr>
    </w:p>
    <w:p w14:paraId="1443908B"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14:paraId="7F0CE874" w14:textId="77777777" w:rsidR="00745D38" w:rsidRPr="002F291F" w:rsidRDefault="00745D38" w:rsidP="00745D38">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2D3EA0AE" w14:textId="77777777" w:rsidR="00745D38" w:rsidRPr="002F291F" w:rsidRDefault="00745D38" w:rsidP="00745D3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56A6F479" w14:textId="77777777" w:rsidR="00745D38" w:rsidRPr="002F291F" w:rsidRDefault="00745D38" w:rsidP="00745D38">
      <w:pPr>
        <w:spacing w:after="0" w:line="240" w:lineRule="auto"/>
        <w:rPr>
          <w:rFonts w:ascii="Times New Roman" w:hAnsi="Times New Roman" w:cs="Times New Roman"/>
          <w:sz w:val="24"/>
          <w:szCs w:val="24"/>
        </w:rPr>
      </w:pPr>
    </w:p>
    <w:p w14:paraId="5DFDA7D0"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671BB8F1"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2D92E259"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77024047"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2C68DCBB" w14:textId="77777777" w:rsidR="00745D38" w:rsidRPr="005C67E8" w:rsidRDefault="00745D38" w:rsidP="00745D38">
      <w:pPr>
        <w:spacing w:after="0" w:line="240" w:lineRule="auto"/>
        <w:rPr>
          <w:rFonts w:ascii="Times New Roman" w:hAnsi="Times New Roman" w:cs="Times New Roman"/>
          <w:sz w:val="24"/>
          <w:szCs w:val="24"/>
        </w:rPr>
      </w:pPr>
    </w:p>
    <w:p w14:paraId="4DE8AC01" w14:textId="77777777" w:rsidR="00745D38" w:rsidRPr="005C67E8" w:rsidRDefault="00745D38" w:rsidP="00745D38">
      <w:pPr>
        <w:pStyle w:val="ConsPlusTitle"/>
        <w:ind w:left="-142"/>
        <w:jc w:val="right"/>
        <w:rPr>
          <w:b w:val="0"/>
        </w:rPr>
      </w:pPr>
    </w:p>
    <w:p w14:paraId="721B736F" w14:textId="77777777" w:rsidR="00745D38" w:rsidRPr="005C67E8" w:rsidRDefault="00745D38" w:rsidP="00745D38">
      <w:pPr>
        <w:spacing w:after="0" w:line="240" w:lineRule="auto"/>
        <w:rPr>
          <w:rFonts w:ascii="Times New Roman" w:hAnsi="Times New Roman" w:cs="Times New Roman"/>
          <w:sz w:val="24"/>
          <w:szCs w:val="24"/>
        </w:rPr>
      </w:pPr>
    </w:p>
    <w:p w14:paraId="222857B2" w14:textId="77777777" w:rsidR="00745D38" w:rsidRPr="0046507A" w:rsidRDefault="00745D38" w:rsidP="00745D38">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00B91093" w14:textId="77777777" w:rsidR="00745D38"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56BD80C3" w14:textId="77777777" w:rsidR="00745D38" w:rsidRPr="0046507A" w:rsidRDefault="00745D38" w:rsidP="00745D38">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3F019CDF" w14:textId="77777777" w:rsidR="00745D38" w:rsidRPr="0046507A" w:rsidRDefault="00745D38" w:rsidP="00745D38">
      <w:pPr>
        <w:pStyle w:val="afc"/>
        <w:tabs>
          <w:tab w:val="left" w:pos="2685"/>
        </w:tabs>
        <w:spacing w:after="0" w:line="240" w:lineRule="auto"/>
        <w:jc w:val="center"/>
        <w:rPr>
          <w:rFonts w:ascii="Times New Roman" w:hAnsi="Times New Roman" w:cs="Times New Roman"/>
          <w:sz w:val="24"/>
          <w:szCs w:val="24"/>
        </w:rPr>
      </w:pPr>
    </w:p>
    <w:p w14:paraId="3BEBE8C2" w14:textId="77777777" w:rsidR="00745D38" w:rsidRPr="0046507A" w:rsidRDefault="00745D38" w:rsidP="00745D38">
      <w:pPr>
        <w:spacing w:after="0" w:line="240" w:lineRule="auto"/>
        <w:rPr>
          <w:rFonts w:ascii="Times New Roman" w:hAnsi="Times New Roman" w:cs="Times New Roman"/>
          <w:sz w:val="24"/>
          <w:szCs w:val="24"/>
        </w:rPr>
      </w:pPr>
    </w:p>
    <w:p w14:paraId="644D3AD5" w14:textId="77777777" w:rsidR="00745D38" w:rsidRPr="0046507A" w:rsidRDefault="00745D38" w:rsidP="00745D38">
      <w:pPr>
        <w:spacing w:after="0" w:line="240" w:lineRule="auto"/>
        <w:rPr>
          <w:rFonts w:ascii="Times New Roman" w:hAnsi="Times New Roman" w:cs="Times New Roman"/>
          <w:sz w:val="24"/>
          <w:szCs w:val="24"/>
        </w:rPr>
      </w:pPr>
    </w:p>
    <w:p w14:paraId="01D6EDDA" w14:textId="77777777" w:rsidR="00745D38" w:rsidRDefault="00745D38" w:rsidP="00745D38">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14:paraId="2D6F69F6" w14:textId="77777777" w:rsidR="00745D38" w:rsidRPr="0046507A" w:rsidRDefault="00745D38" w:rsidP="00745D38">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2640CAD4" w14:textId="77777777" w:rsidR="00745D38" w:rsidRDefault="00745D38" w:rsidP="00745D38">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14:paraId="1EB1E3EF"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29821527" w14:textId="77777777" w:rsidR="00745D38" w:rsidRDefault="00745D38" w:rsidP="00745D38">
      <w:pPr>
        <w:spacing w:after="0" w:line="240" w:lineRule="auto"/>
        <w:jc w:val="both"/>
        <w:rPr>
          <w:rFonts w:ascii="Times New Roman" w:hAnsi="Times New Roman" w:cs="Times New Roman"/>
          <w:sz w:val="24"/>
          <w:szCs w:val="24"/>
          <w:shd w:val="clear" w:color="auto" w:fill="FAFBFC"/>
        </w:rPr>
      </w:pPr>
    </w:p>
    <w:p w14:paraId="7E723E06"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FC2699B"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605A6235" w14:textId="77777777" w:rsidR="00745D38" w:rsidRPr="00536BBE" w:rsidRDefault="00745D38" w:rsidP="00745D3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067671AF" w14:textId="77777777" w:rsidR="00745D38" w:rsidRPr="0046507A" w:rsidRDefault="00745D38" w:rsidP="00745D38">
      <w:pPr>
        <w:spacing w:after="0" w:line="240" w:lineRule="auto"/>
        <w:rPr>
          <w:rFonts w:ascii="Times New Roman" w:hAnsi="Times New Roman" w:cs="Times New Roman"/>
          <w:sz w:val="24"/>
          <w:szCs w:val="24"/>
        </w:rPr>
      </w:pPr>
    </w:p>
    <w:p w14:paraId="08F405AB" w14:textId="77777777" w:rsidR="00745D38" w:rsidRPr="0046507A" w:rsidRDefault="00745D38" w:rsidP="00745D38">
      <w:pPr>
        <w:spacing w:after="0" w:line="240" w:lineRule="auto"/>
        <w:rPr>
          <w:rFonts w:ascii="Times New Roman" w:hAnsi="Times New Roman" w:cs="Times New Roman"/>
          <w:sz w:val="24"/>
          <w:szCs w:val="24"/>
        </w:rPr>
      </w:pPr>
    </w:p>
    <w:p w14:paraId="148A225A" w14:textId="77777777" w:rsidR="00745D38" w:rsidRDefault="00745D38" w:rsidP="00745D38">
      <w:pPr>
        <w:ind w:left="57"/>
        <w:jc w:val="right"/>
        <w:rPr>
          <w:rFonts w:ascii="Times New Roman" w:hAnsi="Times New Roman" w:cs="Times New Roman"/>
          <w:sz w:val="20"/>
          <w:szCs w:val="20"/>
        </w:rPr>
      </w:pPr>
    </w:p>
    <w:p w14:paraId="12549723" w14:textId="77777777" w:rsidR="00745D38" w:rsidRDefault="00745D38" w:rsidP="00745D38">
      <w:pPr>
        <w:ind w:left="57"/>
        <w:jc w:val="right"/>
        <w:rPr>
          <w:rFonts w:ascii="Times New Roman" w:hAnsi="Times New Roman" w:cs="Times New Roman"/>
          <w:sz w:val="20"/>
          <w:szCs w:val="20"/>
        </w:rPr>
      </w:pPr>
    </w:p>
    <w:p w14:paraId="5236D548" w14:textId="77777777" w:rsidR="00745D38" w:rsidRDefault="00745D38" w:rsidP="00745D38">
      <w:pPr>
        <w:ind w:left="57"/>
        <w:jc w:val="right"/>
        <w:rPr>
          <w:rFonts w:ascii="Times New Roman" w:hAnsi="Times New Roman" w:cs="Times New Roman"/>
          <w:sz w:val="20"/>
          <w:szCs w:val="20"/>
        </w:rPr>
      </w:pPr>
    </w:p>
    <w:p w14:paraId="1CA11482" w14:textId="77777777" w:rsidR="00745D38" w:rsidRDefault="00745D38" w:rsidP="00745D38">
      <w:pPr>
        <w:ind w:left="57"/>
        <w:jc w:val="right"/>
        <w:rPr>
          <w:rFonts w:ascii="Times New Roman" w:hAnsi="Times New Roman" w:cs="Times New Roman"/>
          <w:sz w:val="20"/>
          <w:szCs w:val="20"/>
        </w:rPr>
      </w:pPr>
    </w:p>
    <w:p w14:paraId="6A9C8189" w14:textId="77777777" w:rsidR="00745D38" w:rsidRDefault="00745D38" w:rsidP="00745D38">
      <w:pPr>
        <w:ind w:left="57"/>
        <w:jc w:val="right"/>
        <w:rPr>
          <w:rFonts w:ascii="Times New Roman" w:hAnsi="Times New Roman" w:cs="Times New Roman"/>
          <w:sz w:val="20"/>
          <w:szCs w:val="20"/>
        </w:rPr>
      </w:pPr>
    </w:p>
    <w:p w14:paraId="11225B76" w14:textId="77777777" w:rsidR="00745D38" w:rsidRDefault="00745D38" w:rsidP="00745D38">
      <w:pPr>
        <w:ind w:left="57"/>
        <w:jc w:val="right"/>
        <w:rPr>
          <w:rFonts w:ascii="Times New Roman" w:hAnsi="Times New Roman" w:cs="Times New Roman"/>
          <w:sz w:val="20"/>
          <w:szCs w:val="20"/>
        </w:rPr>
      </w:pPr>
    </w:p>
    <w:p w14:paraId="6E1B668D" w14:textId="77777777" w:rsidR="00745D38" w:rsidRDefault="00745D38" w:rsidP="00745D38">
      <w:pPr>
        <w:ind w:left="57"/>
        <w:jc w:val="right"/>
        <w:rPr>
          <w:rFonts w:ascii="Times New Roman" w:hAnsi="Times New Roman" w:cs="Times New Roman"/>
          <w:sz w:val="20"/>
          <w:szCs w:val="20"/>
        </w:rPr>
      </w:pPr>
    </w:p>
    <w:p w14:paraId="2C3A2144" w14:textId="77777777" w:rsidR="00745D38" w:rsidRDefault="00745D38" w:rsidP="00745D38">
      <w:pPr>
        <w:ind w:left="57"/>
        <w:jc w:val="right"/>
        <w:rPr>
          <w:rFonts w:ascii="Times New Roman" w:hAnsi="Times New Roman" w:cs="Times New Roman"/>
          <w:sz w:val="20"/>
          <w:szCs w:val="20"/>
        </w:rPr>
      </w:pPr>
    </w:p>
    <w:p w14:paraId="4D1AF2DD" w14:textId="77777777" w:rsidR="00745D38" w:rsidRPr="00681083" w:rsidRDefault="00745D38" w:rsidP="00745D38">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1DE3D4DD" w14:textId="77777777" w:rsidR="00745D38" w:rsidRDefault="00745D38" w:rsidP="00745D38">
      <w:pPr>
        <w:ind w:left="57"/>
        <w:jc w:val="right"/>
        <w:rPr>
          <w:rFonts w:ascii="Times New Roman" w:hAnsi="Times New Roman" w:cs="Times New Roman"/>
          <w:sz w:val="20"/>
          <w:szCs w:val="20"/>
        </w:rPr>
      </w:pPr>
    </w:p>
    <w:p w14:paraId="4869EE30" w14:textId="77777777" w:rsidR="00745D38" w:rsidRDefault="00745D38" w:rsidP="00745D38">
      <w:pPr>
        <w:ind w:left="57"/>
        <w:jc w:val="right"/>
        <w:rPr>
          <w:rFonts w:ascii="Times New Roman" w:hAnsi="Times New Roman" w:cs="Times New Roman"/>
          <w:sz w:val="20"/>
          <w:szCs w:val="20"/>
        </w:rPr>
      </w:pPr>
    </w:p>
    <w:p w14:paraId="22E3815B" w14:textId="77777777" w:rsidR="00745D38" w:rsidRDefault="00745D38" w:rsidP="00745D38">
      <w:pPr>
        <w:ind w:left="57"/>
        <w:jc w:val="right"/>
        <w:rPr>
          <w:rFonts w:ascii="Times New Roman" w:hAnsi="Times New Roman" w:cs="Times New Roman"/>
          <w:sz w:val="20"/>
          <w:szCs w:val="20"/>
        </w:rPr>
      </w:pPr>
    </w:p>
    <w:p w14:paraId="0CE63257" w14:textId="77777777" w:rsidR="00745D38" w:rsidRDefault="00745D38" w:rsidP="00745D38">
      <w:pPr>
        <w:ind w:left="57"/>
        <w:jc w:val="right"/>
        <w:rPr>
          <w:rFonts w:ascii="Times New Roman" w:hAnsi="Times New Roman" w:cs="Times New Roman"/>
          <w:sz w:val="20"/>
          <w:szCs w:val="20"/>
        </w:rPr>
      </w:pPr>
    </w:p>
    <w:p w14:paraId="7625E282" w14:textId="77777777" w:rsidR="00745D38" w:rsidRPr="002F291F" w:rsidRDefault="00745D38" w:rsidP="00745D38">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14:paraId="266F8A31"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2015421C" w14:textId="77777777" w:rsidR="00745D38" w:rsidRPr="002F291F" w:rsidRDefault="00745D38" w:rsidP="00745D38">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14:paraId="6A95EA83" w14:textId="77777777" w:rsidR="00745D38" w:rsidRPr="002F291F" w:rsidRDefault="00745D38" w:rsidP="00745D38">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1452823A" w14:textId="77777777" w:rsidR="00745D38" w:rsidRPr="002F291F" w:rsidRDefault="00745D38" w:rsidP="00745D38">
      <w:pPr>
        <w:spacing w:after="0" w:line="240" w:lineRule="auto"/>
        <w:rPr>
          <w:rFonts w:ascii="Times New Roman" w:hAnsi="Times New Roman" w:cs="Times New Roman"/>
          <w:sz w:val="24"/>
          <w:szCs w:val="24"/>
        </w:rPr>
      </w:pPr>
    </w:p>
    <w:p w14:paraId="3C5AAE5B"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14:paraId="7DDFB73D"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14:paraId="0A85ABBB" w14:textId="77777777" w:rsidR="00745D38" w:rsidRPr="002F291F" w:rsidRDefault="00745D38" w:rsidP="00745D38">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4519CF1E" w14:textId="77777777" w:rsidR="00745D38" w:rsidRPr="002F291F" w:rsidRDefault="00745D38" w:rsidP="00745D38">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0A2B95DB" w14:textId="77777777" w:rsidR="00745D38" w:rsidRPr="002F291F" w:rsidRDefault="00745D38" w:rsidP="00745D38">
      <w:pPr>
        <w:spacing w:after="0" w:line="240" w:lineRule="auto"/>
        <w:rPr>
          <w:rFonts w:ascii="Times New Roman" w:hAnsi="Times New Roman" w:cs="Times New Roman"/>
          <w:sz w:val="24"/>
          <w:szCs w:val="24"/>
        </w:rPr>
      </w:pPr>
    </w:p>
    <w:p w14:paraId="4520B1DF" w14:textId="77777777" w:rsidR="00745D38" w:rsidRPr="002F291F" w:rsidRDefault="00745D38" w:rsidP="00745D38">
      <w:pPr>
        <w:spacing w:after="0" w:line="240" w:lineRule="auto"/>
        <w:rPr>
          <w:rFonts w:ascii="Times New Roman" w:hAnsi="Times New Roman" w:cs="Times New Roman"/>
          <w:sz w:val="24"/>
          <w:szCs w:val="24"/>
        </w:rPr>
      </w:pPr>
    </w:p>
    <w:p w14:paraId="1254A483" w14:textId="77777777" w:rsidR="00745D38" w:rsidRPr="002F291F" w:rsidRDefault="00745D38" w:rsidP="00745D38">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5437E9AA" w14:textId="77777777" w:rsidR="00745D38" w:rsidRPr="002F291F" w:rsidRDefault="00745D38" w:rsidP="00745D38">
      <w:pPr>
        <w:pStyle w:val="afc"/>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00C01D1" w14:textId="77777777" w:rsidR="00745D38" w:rsidRPr="002F291F" w:rsidRDefault="00745D38" w:rsidP="00745D38">
      <w:pPr>
        <w:spacing w:after="0" w:line="240" w:lineRule="auto"/>
        <w:rPr>
          <w:rFonts w:ascii="Times New Roman" w:hAnsi="Times New Roman" w:cs="Times New Roman"/>
          <w:sz w:val="24"/>
          <w:szCs w:val="24"/>
        </w:rPr>
      </w:pPr>
    </w:p>
    <w:p w14:paraId="67AE6758" w14:textId="77777777" w:rsidR="00745D38" w:rsidRPr="002F291F" w:rsidRDefault="00745D38" w:rsidP="00745D38">
      <w:pPr>
        <w:spacing w:after="0" w:line="240" w:lineRule="auto"/>
        <w:rPr>
          <w:rFonts w:ascii="Times New Roman" w:hAnsi="Times New Roman" w:cs="Times New Roman"/>
          <w:sz w:val="24"/>
          <w:szCs w:val="24"/>
        </w:rPr>
      </w:pPr>
    </w:p>
    <w:p w14:paraId="28BF928F" w14:textId="77777777" w:rsidR="00745D38" w:rsidRPr="002F291F" w:rsidRDefault="00745D38" w:rsidP="00745D3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5866352A" w14:textId="77777777" w:rsidR="00745D38" w:rsidRPr="002F291F" w:rsidRDefault="00745D38" w:rsidP="00745D38">
      <w:pPr>
        <w:pStyle w:val="afc"/>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64127575" w14:textId="77777777" w:rsidR="00745D38" w:rsidRPr="002F291F" w:rsidRDefault="00745D38" w:rsidP="00745D38">
      <w:pPr>
        <w:spacing w:after="0" w:line="240" w:lineRule="auto"/>
        <w:jc w:val="right"/>
        <w:rPr>
          <w:rFonts w:ascii="Times New Roman" w:hAnsi="Times New Roman" w:cs="Times New Roman"/>
          <w:sz w:val="24"/>
          <w:szCs w:val="24"/>
        </w:rPr>
      </w:pPr>
    </w:p>
    <w:p w14:paraId="3330E43E" w14:textId="77777777" w:rsidR="00745D38" w:rsidRPr="002F291F" w:rsidRDefault="00745D38" w:rsidP="00745D38">
      <w:pPr>
        <w:pStyle w:val="afc"/>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14:paraId="75B0F716" w14:textId="77777777" w:rsidR="00745D38" w:rsidRPr="002F291F" w:rsidRDefault="00745D38" w:rsidP="00745D38">
      <w:pPr>
        <w:pStyle w:val="afc"/>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2103FBA8" w14:textId="77777777" w:rsidR="00745D38" w:rsidRPr="002F291F" w:rsidRDefault="00745D38" w:rsidP="00745D38">
      <w:pPr>
        <w:pStyle w:val="afc"/>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30DA2ED4" w14:textId="77777777" w:rsidR="00745D38" w:rsidRPr="002F291F" w:rsidRDefault="00745D38" w:rsidP="00745D38">
      <w:pPr>
        <w:pStyle w:val="afc"/>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3D4349D7"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9749A3D" w14:textId="77777777" w:rsidR="00745D38" w:rsidRPr="002F291F" w:rsidRDefault="00745D38" w:rsidP="00745D38">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94E0DE5" w14:textId="77777777" w:rsidR="00745D38" w:rsidRPr="002F291F" w:rsidRDefault="00745D38" w:rsidP="00745D38">
      <w:pPr>
        <w:spacing w:after="0" w:line="240" w:lineRule="auto"/>
        <w:jc w:val="both"/>
        <w:rPr>
          <w:rFonts w:ascii="Times New Roman" w:hAnsi="Times New Roman" w:cs="Times New Roman"/>
          <w:sz w:val="24"/>
          <w:szCs w:val="24"/>
        </w:rPr>
      </w:pPr>
    </w:p>
    <w:p w14:paraId="7277EE11"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7DF5073F"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3C23EC81"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14:paraId="4934EB00"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E284C8C"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3B0D5FC4" w14:textId="77777777" w:rsidR="00745D38" w:rsidRPr="002F291F" w:rsidRDefault="00745D38" w:rsidP="00745D38">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0B1FB1EE"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lastRenderedPageBreak/>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59F9B520" w14:textId="77777777" w:rsidR="00745D38" w:rsidRPr="002F291F" w:rsidRDefault="00745D38" w:rsidP="00745D38">
      <w:pPr>
        <w:spacing w:after="0" w:line="240" w:lineRule="auto"/>
        <w:jc w:val="both"/>
        <w:rPr>
          <w:rFonts w:ascii="Times New Roman" w:hAnsi="Times New Roman" w:cs="Times New Roman"/>
          <w:sz w:val="24"/>
          <w:szCs w:val="24"/>
        </w:rPr>
      </w:pPr>
    </w:p>
    <w:p w14:paraId="5BA67945"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1C873472" w14:textId="77777777" w:rsidR="00745D38" w:rsidRPr="002F291F" w:rsidRDefault="00745D38" w:rsidP="00745D38">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09F3ADDE" w14:textId="77777777" w:rsidR="00745D38" w:rsidRPr="00536BBE" w:rsidRDefault="00745D38" w:rsidP="00745D38">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6461D6D1" w14:textId="77777777" w:rsidR="00745D38" w:rsidRPr="002F291F" w:rsidRDefault="00745D38" w:rsidP="00745D38">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sectPr w:rsidR="00286D66" w:rsidSect="000A4A11">
      <w:headerReference w:type="default" r:id="rId20"/>
      <w:pgSz w:w="11906" w:h="16838"/>
      <w:pgMar w:top="873" w:right="1440" w:bottom="87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F8F3" w14:textId="77777777" w:rsidR="00CA7947" w:rsidRDefault="00CA7947" w:rsidP="009E3588">
      <w:pPr>
        <w:spacing w:after="0" w:line="240" w:lineRule="auto"/>
      </w:pPr>
      <w:r>
        <w:separator/>
      </w:r>
    </w:p>
  </w:endnote>
  <w:endnote w:type="continuationSeparator" w:id="0">
    <w:p w14:paraId="225C7D59" w14:textId="77777777" w:rsidR="00CA7947" w:rsidRDefault="00CA7947"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7F22" w14:textId="77777777" w:rsidR="00CA7947" w:rsidRDefault="00CA7947" w:rsidP="009E3588">
      <w:pPr>
        <w:spacing w:after="0" w:line="240" w:lineRule="auto"/>
      </w:pPr>
      <w:r>
        <w:separator/>
      </w:r>
    </w:p>
  </w:footnote>
  <w:footnote w:type="continuationSeparator" w:id="0">
    <w:p w14:paraId="66C3EECB" w14:textId="77777777" w:rsidR="00CA7947" w:rsidRDefault="00CA7947" w:rsidP="009E3588">
      <w:pPr>
        <w:spacing w:after="0" w:line="240" w:lineRule="auto"/>
      </w:pPr>
      <w:r>
        <w:continuationSeparator/>
      </w:r>
    </w:p>
  </w:footnote>
  <w:footnote w:id="1">
    <w:p w14:paraId="187B0079" w14:textId="77777777" w:rsidR="00273161" w:rsidRDefault="00273161" w:rsidP="00745D38">
      <w:pPr>
        <w:pStyle w:val="af9"/>
      </w:pPr>
      <w:r>
        <w:rPr>
          <w:rStyle w:val="afb"/>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14:paraId="41CDCEB0" w14:textId="77777777" w:rsidR="00273161" w:rsidRDefault="00273161" w:rsidP="00745D38">
      <w:pPr>
        <w:pStyle w:val="af9"/>
      </w:pPr>
      <w:r>
        <w:rPr>
          <w:rStyle w:val="afb"/>
        </w:rPr>
        <w:footnoteRef/>
      </w:r>
      <w:r>
        <w:t xml:space="preserve"> заполняются для подтверждения малоимущности</w:t>
      </w:r>
    </w:p>
  </w:footnote>
  <w:footnote w:id="3">
    <w:p w14:paraId="0F7F20A4" w14:textId="77777777" w:rsidR="00273161" w:rsidRDefault="00273161" w:rsidP="00745D38">
      <w:pPr>
        <w:pStyle w:val="af9"/>
      </w:pPr>
      <w:r>
        <w:rPr>
          <w:rStyle w:val="afb"/>
        </w:rPr>
        <w:footnoteRef/>
      </w:r>
      <w:r>
        <w:t xml:space="preserve"> заполняются для подтверждения малоимущности</w:t>
      </w:r>
    </w:p>
  </w:footnote>
  <w:footnote w:id="4">
    <w:p w14:paraId="1B13D9DE" w14:textId="77777777" w:rsidR="00273161" w:rsidRDefault="00273161" w:rsidP="00745D38">
      <w:pPr>
        <w:pStyle w:val="af9"/>
      </w:pPr>
    </w:p>
  </w:footnote>
  <w:footnote w:id="5">
    <w:p w14:paraId="6399EC84" w14:textId="77777777" w:rsidR="00273161" w:rsidRDefault="00273161" w:rsidP="00745D38">
      <w:pPr>
        <w:pStyle w:val="af9"/>
      </w:pPr>
      <w:r>
        <w:rPr>
          <w:rStyle w:val="afb"/>
        </w:rPr>
        <w:footnoteRef/>
      </w:r>
      <w:r w:rsidRPr="00F74FE9">
        <w:t xml:space="preserve"> </w:t>
      </w:r>
      <w:r>
        <w:t>заполняются для подтверждения малоимущности</w:t>
      </w:r>
    </w:p>
  </w:footnote>
  <w:footnote w:id="6">
    <w:p w14:paraId="2313801D" w14:textId="77777777" w:rsidR="00273161" w:rsidRDefault="00273161" w:rsidP="00745D38">
      <w:pPr>
        <w:pStyle w:val="af9"/>
      </w:pPr>
      <w:r>
        <w:rPr>
          <w:rStyle w:val="afb"/>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Content>
      <w:p w14:paraId="4AE2E9A4" w14:textId="77777777" w:rsidR="00273161" w:rsidRDefault="00273161">
        <w:pPr>
          <w:pStyle w:val="af"/>
          <w:jc w:val="center"/>
        </w:pPr>
        <w:r>
          <w:fldChar w:fldCharType="begin"/>
        </w:r>
        <w:r>
          <w:instrText>PAGE   \* MERGEFORMAT</w:instrText>
        </w:r>
        <w:r>
          <w:fldChar w:fldCharType="separate"/>
        </w:r>
        <w:r w:rsidR="00F92525">
          <w:rPr>
            <w:noProof/>
          </w:rPr>
          <w:t>55</w:t>
        </w:r>
        <w:r>
          <w:fldChar w:fldCharType="end"/>
        </w:r>
      </w:p>
    </w:sdtContent>
  </w:sdt>
  <w:p w14:paraId="7E2A25AC" w14:textId="77777777" w:rsidR="00273161" w:rsidRDefault="0027316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13"/>
  </w:num>
  <w:num w:numId="4">
    <w:abstractNumId w:val="12"/>
  </w:num>
  <w:num w:numId="5">
    <w:abstractNumId w:val="2"/>
  </w:num>
  <w:num w:numId="6">
    <w:abstractNumId w:val="21"/>
  </w:num>
  <w:num w:numId="7">
    <w:abstractNumId w:val="20"/>
  </w:num>
  <w:num w:numId="8">
    <w:abstractNumId w:val="11"/>
  </w:num>
  <w:num w:numId="9">
    <w:abstractNumId w:val="10"/>
  </w:num>
  <w:num w:numId="10">
    <w:abstractNumId w:val="19"/>
  </w:num>
  <w:num w:numId="11">
    <w:abstractNumId w:val="4"/>
  </w:num>
  <w:num w:numId="12">
    <w:abstractNumId w:val="24"/>
  </w:num>
  <w:num w:numId="13">
    <w:abstractNumId w:val="14"/>
  </w:num>
  <w:num w:numId="14">
    <w:abstractNumId w:val="2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2"/>
  </w:num>
  <w:num w:numId="21">
    <w:abstractNumId w:val="25"/>
  </w:num>
  <w:num w:numId="22">
    <w:abstractNumId w:val="18"/>
  </w:num>
  <w:num w:numId="23">
    <w:abstractNumId w:val="9"/>
  </w:num>
  <w:num w:numId="24">
    <w:abstractNumId w:val="1"/>
  </w:num>
  <w:num w:numId="25">
    <w:abstractNumId w:val="5"/>
  </w:num>
  <w:num w:numId="26">
    <w:abstractNumId w:val="26"/>
  </w:num>
  <w:num w:numId="27">
    <w:abstractNumId w:val="16"/>
  </w:num>
  <w:num w:numId="28">
    <w:abstractNumId w:val="3"/>
  </w:num>
  <w:num w:numId="29">
    <w:abstractNumId w:val="28"/>
  </w:num>
  <w:num w:numId="30">
    <w:abstractNumId w:val="7"/>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35D88"/>
    <w:rsid w:val="00046784"/>
    <w:rsid w:val="00062E1D"/>
    <w:rsid w:val="000A4A11"/>
    <w:rsid w:val="000E13CD"/>
    <w:rsid w:val="000E312E"/>
    <w:rsid w:val="000E389E"/>
    <w:rsid w:val="000E568A"/>
    <w:rsid w:val="000F3A47"/>
    <w:rsid w:val="000F4375"/>
    <w:rsid w:val="00102BA0"/>
    <w:rsid w:val="00110D58"/>
    <w:rsid w:val="0011122E"/>
    <w:rsid w:val="00124EAE"/>
    <w:rsid w:val="0013119A"/>
    <w:rsid w:val="001753A1"/>
    <w:rsid w:val="001B094B"/>
    <w:rsid w:val="001B7862"/>
    <w:rsid w:val="001D150C"/>
    <w:rsid w:val="002229A5"/>
    <w:rsid w:val="00236442"/>
    <w:rsid w:val="00273161"/>
    <w:rsid w:val="00281AD4"/>
    <w:rsid w:val="00286D66"/>
    <w:rsid w:val="00290204"/>
    <w:rsid w:val="002A0952"/>
    <w:rsid w:val="002B12DE"/>
    <w:rsid w:val="002B7250"/>
    <w:rsid w:val="002D3EE5"/>
    <w:rsid w:val="002D430F"/>
    <w:rsid w:val="002E4F1A"/>
    <w:rsid w:val="00300574"/>
    <w:rsid w:val="003052CE"/>
    <w:rsid w:val="00331075"/>
    <w:rsid w:val="00337BC9"/>
    <w:rsid w:val="00355CAF"/>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8790C"/>
    <w:rsid w:val="004A4650"/>
    <w:rsid w:val="004C35AD"/>
    <w:rsid w:val="004D0311"/>
    <w:rsid w:val="004F45BD"/>
    <w:rsid w:val="004F5A47"/>
    <w:rsid w:val="005010EE"/>
    <w:rsid w:val="00511F17"/>
    <w:rsid w:val="005135C2"/>
    <w:rsid w:val="005578C4"/>
    <w:rsid w:val="005B456D"/>
    <w:rsid w:val="005B66C6"/>
    <w:rsid w:val="005D3B59"/>
    <w:rsid w:val="005D7148"/>
    <w:rsid w:val="00604DD3"/>
    <w:rsid w:val="006110AC"/>
    <w:rsid w:val="006116F9"/>
    <w:rsid w:val="0062797D"/>
    <w:rsid w:val="00641F6F"/>
    <w:rsid w:val="00657023"/>
    <w:rsid w:val="00672084"/>
    <w:rsid w:val="006773EB"/>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45D38"/>
    <w:rsid w:val="00755466"/>
    <w:rsid w:val="00780560"/>
    <w:rsid w:val="00790579"/>
    <w:rsid w:val="007A22E0"/>
    <w:rsid w:val="007B49C4"/>
    <w:rsid w:val="007B6C93"/>
    <w:rsid w:val="007C0C67"/>
    <w:rsid w:val="007F4B03"/>
    <w:rsid w:val="007F5D5E"/>
    <w:rsid w:val="00805C7C"/>
    <w:rsid w:val="00805F06"/>
    <w:rsid w:val="0083177A"/>
    <w:rsid w:val="00847BA7"/>
    <w:rsid w:val="0089310E"/>
    <w:rsid w:val="008A02EB"/>
    <w:rsid w:val="008A1099"/>
    <w:rsid w:val="008C3C1F"/>
    <w:rsid w:val="008F196A"/>
    <w:rsid w:val="009125A0"/>
    <w:rsid w:val="009249DE"/>
    <w:rsid w:val="00927CEB"/>
    <w:rsid w:val="00930FF8"/>
    <w:rsid w:val="00947C4B"/>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A60D1"/>
    <w:rsid w:val="00AC29ED"/>
    <w:rsid w:val="00AD1090"/>
    <w:rsid w:val="00AD38D9"/>
    <w:rsid w:val="00AF4B58"/>
    <w:rsid w:val="00AF6055"/>
    <w:rsid w:val="00B07DFC"/>
    <w:rsid w:val="00B14201"/>
    <w:rsid w:val="00B152AC"/>
    <w:rsid w:val="00B44EAE"/>
    <w:rsid w:val="00B45540"/>
    <w:rsid w:val="00B51F47"/>
    <w:rsid w:val="00B603E2"/>
    <w:rsid w:val="00B755AE"/>
    <w:rsid w:val="00B76CC0"/>
    <w:rsid w:val="00BB1D20"/>
    <w:rsid w:val="00BC32C7"/>
    <w:rsid w:val="00BD2CE6"/>
    <w:rsid w:val="00BD67E1"/>
    <w:rsid w:val="00BE752A"/>
    <w:rsid w:val="00BF5D8B"/>
    <w:rsid w:val="00C01DF6"/>
    <w:rsid w:val="00C25B22"/>
    <w:rsid w:val="00C55057"/>
    <w:rsid w:val="00C71354"/>
    <w:rsid w:val="00C82429"/>
    <w:rsid w:val="00C86E95"/>
    <w:rsid w:val="00CA6894"/>
    <w:rsid w:val="00CA7947"/>
    <w:rsid w:val="00CB0307"/>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92525"/>
    <w:rsid w:val="00FB05C9"/>
    <w:rsid w:val="00FB16DE"/>
    <w:rsid w:val="00FB37BA"/>
    <w:rsid w:val="00FB42F2"/>
    <w:rsid w:val="00FB557D"/>
    <w:rsid w:val="00FB6349"/>
    <w:rsid w:val="00FB63D4"/>
    <w:rsid w:val="00FC067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6A068A71-77D4-470B-AAE1-7D5303C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50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745D3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745D3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745D3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45D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05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FB634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745D3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745D3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45D38"/>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745D38"/>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0">
    <w:name w:val="ConsPlusNormal Знак"/>
    <w:link w:val="ConsPlusNormal"/>
    <w:locked/>
    <w:rsid w:val="00745D38"/>
    <w:rPr>
      <w:rFonts w:ascii="Times New Roman" w:hAnsi="Times New Roman" w:cs="Times New Roman"/>
      <w:b/>
      <w:bCs/>
      <w:sz w:val="28"/>
      <w:szCs w:val="28"/>
    </w:rPr>
  </w:style>
  <w:style w:type="paragraph" w:styleId="a3">
    <w:name w:val="List Paragraph"/>
    <w:basedOn w:val="a"/>
    <w:uiPriority w:val="99"/>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unhideWhenUsed/>
    <w:rsid w:val="00805F06"/>
    <w:rPr>
      <w:sz w:val="16"/>
      <w:szCs w:val="16"/>
    </w:rPr>
  </w:style>
  <w:style w:type="paragraph" w:styleId="a9">
    <w:name w:val="annotation text"/>
    <w:basedOn w:val="a"/>
    <w:link w:val="aa"/>
    <w:uiPriority w:val="99"/>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uiPriority w:val="99"/>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99"/>
    <w:qFormat/>
    <w:rsid w:val="00C55057"/>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7A22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Normal (Web)"/>
    <w:basedOn w:val="a"/>
    <w:uiPriority w:val="99"/>
    <w:rsid w:val="00745D38"/>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Heading">
    <w:name w:val="Heading"/>
    <w:uiPriority w:val="99"/>
    <w:rsid w:val="00745D3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45D38"/>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745D3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6">
    <w:name w:val="Body Text Indent"/>
    <w:basedOn w:val="a"/>
    <w:link w:val="af7"/>
    <w:uiPriority w:val="99"/>
    <w:rsid w:val="00745D3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7">
    <w:name w:val="Основной текст с отступом Знак"/>
    <w:basedOn w:val="a0"/>
    <w:link w:val="af6"/>
    <w:uiPriority w:val="99"/>
    <w:rsid w:val="00745D38"/>
    <w:rPr>
      <w:rFonts w:ascii="Times New Roman CYR" w:eastAsia="Times New Roman" w:hAnsi="Times New Roman CYR" w:cs="Times New Roman CYR"/>
      <w:sz w:val="20"/>
      <w:szCs w:val="20"/>
      <w:lang w:eastAsia="ru-RU"/>
    </w:rPr>
  </w:style>
  <w:style w:type="paragraph" w:customStyle="1" w:styleId="headertext">
    <w:name w:val="headertext"/>
    <w:uiPriority w:val="99"/>
    <w:rsid w:val="00745D38"/>
    <w:pPr>
      <w:widowControl w:val="0"/>
      <w:autoSpaceDE w:val="0"/>
      <w:autoSpaceDN w:val="0"/>
      <w:adjustRightInd w:val="0"/>
      <w:spacing w:after="0" w:line="240" w:lineRule="auto"/>
    </w:pPr>
    <w:rPr>
      <w:rFonts w:ascii="Arial" w:eastAsia="Times New Roman" w:hAnsi="Arial" w:cs="Arial"/>
      <w:b/>
      <w:bCs/>
      <w:lang w:eastAsia="ru-RU"/>
    </w:rPr>
  </w:style>
  <w:style w:type="character" w:styleId="af8">
    <w:name w:val="Emphasis"/>
    <w:basedOn w:val="a0"/>
    <w:uiPriority w:val="99"/>
    <w:qFormat/>
    <w:rsid w:val="00745D38"/>
    <w:rPr>
      <w:i/>
      <w:iCs/>
    </w:rPr>
  </w:style>
  <w:style w:type="paragraph" w:styleId="af9">
    <w:name w:val="footnote text"/>
    <w:basedOn w:val="a"/>
    <w:link w:val="afa"/>
    <w:uiPriority w:val="99"/>
    <w:rsid w:val="00745D3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745D38"/>
    <w:rPr>
      <w:rFonts w:ascii="Times New Roman" w:eastAsia="Times New Roman" w:hAnsi="Times New Roman" w:cs="Times New Roman"/>
      <w:sz w:val="20"/>
      <w:szCs w:val="20"/>
      <w:lang w:eastAsia="ru-RU"/>
    </w:rPr>
  </w:style>
  <w:style w:type="character" w:styleId="afb">
    <w:name w:val="footnote reference"/>
    <w:basedOn w:val="a0"/>
    <w:uiPriority w:val="99"/>
    <w:rsid w:val="00745D38"/>
    <w:rPr>
      <w:vertAlign w:val="superscript"/>
    </w:rPr>
  </w:style>
  <w:style w:type="paragraph" w:styleId="afc">
    <w:name w:val="Body Text"/>
    <w:basedOn w:val="a"/>
    <w:link w:val="afd"/>
    <w:uiPriority w:val="99"/>
    <w:semiHidden/>
    <w:unhideWhenUsed/>
    <w:rsid w:val="00745D38"/>
    <w:pPr>
      <w:spacing w:after="120"/>
    </w:pPr>
    <w:rPr>
      <w:rFonts w:ascii="Calibri" w:eastAsia="Calibri" w:hAnsi="Calibri" w:cs="Calibri"/>
    </w:rPr>
  </w:style>
  <w:style w:type="character" w:customStyle="1" w:styleId="afd">
    <w:name w:val="Основной текст Знак"/>
    <w:basedOn w:val="a0"/>
    <w:link w:val="afc"/>
    <w:uiPriority w:val="99"/>
    <w:semiHidden/>
    <w:rsid w:val="00745D38"/>
    <w:rPr>
      <w:rFonts w:ascii="Calibri" w:eastAsia="Calibri" w:hAnsi="Calibri" w:cs="Calibri"/>
    </w:rPr>
  </w:style>
  <w:style w:type="paragraph" w:customStyle="1" w:styleId="Textbody">
    <w:name w:val="Text body"/>
    <w:basedOn w:val="a"/>
    <w:rsid w:val="00745D38"/>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745D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268">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F612-D219-485B-877F-D999032D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55</Pages>
  <Words>16819</Words>
  <Characters>95873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Asus</cp:lastModifiedBy>
  <cp:revision>15</cp:revision>
  <cp:lastPrinted>2022-10-25T08:27:00Z</cp:lastPrinted>
  <dcterms:created xsi:type="dcterms:W3CDTF">2022-10-21T09:43:00Z</dcterms:created>
  <dcterms:modified xsi:type="dcterms:W3CDTF">2022-12-21T08:04:00Z</dcterms:modified>
</cp:coreProperties>
</file>